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2CBBE" w14:textId="77777777" w:rsidR="002F30D1" w:rsidRPr="000B18B5" w:rsidRDefault="00566851" w:rsidP="00E60269">
      <w:pPr>
        <w:pStyle w:val="1"/>
        <w:spacing w:line="276" w:lineRule="auto"/>
        <w:ind w:left="574" w:firstLine="0"/>
        <w:jc w:val="center"/>
      </w:pPr>
      <w:r w:rsidRPr="000B18B5">
        <w:t>ДОГОВОР</w:t>
      </w:r>
    </w:p>
    <w:p w14:paraId="107F02E2" w14:textId="4F947A89" w:rsidR="002F30D1" w:rsidRPr="000B18B5" w:rsidRDefault="00CB1F95" w:rsidP="00E60269">
      <w:pPr>
        <w:spacing w:line="276" w:lineRule="auto"/>
        <w:ind w:left="624"/>
        <w:jc w:val="center"/>
      </w:pPr>
      <w:r w:rsidRPr="000B18B5">
        <w:rPr>
          <w:b/>
        </w:rPr>
        <w:t xml:space="preserve">на оказание услуг </w:t>
      </w:r>
      <w:r w:rsidRPr="000B18B5">
        <w:rPr>
          <w:b/>
        </w:rPr>
        <w:t xml:space="preserve">по </w:t>
      </w:r>
      <w:r w:rsidRPr="000B18B5">
        <w:rPr>
          <w:b/>
        </w:rPr>
        <w:t>проверке квалификации</w:t>
      </w:r>
      <w:r w:rsidR="00566851" w:rsidRPr="000B18B5">
        <w:rPr>
          <w:b/>
          <w:spacing w:val="-9"/>
        </w:rPr>
        <w:t xml:space="preserve"> </w:t>
      </w:r>
      <w:r w:rsidR="00566851" w:rsidRPr="000B18B5">
        <w:rPr>
          <w:b/>
        </w:rPr>
        <w:t>№</w:t>
      </w:r>
      <w:r w:rsidR="00BF3A9C" w:rsidRPr="000B18B5">
        <w:rPr>
          <w:b/>
          <w:spacing w:val="-1"/>
        </w:rPr>
        <w:t xml:space="preserve"> </w:t>
      </w:r>
      <w:r w:rsidR="00566851" w:rsidRPr="000B18B5">
        <w:rPr>
          <w:u w:val="single"/>
        </w:rPr>
        <w:tab/>
      </w:r>
    </w:p>
    <w:p w14:paraId="739E4DD3" w14:textId="2F0F5E6C" w:rsidR="002F30D1" w:rsidRPr="000B18B5" w:rsidRDefault="00566851" w:rsidP="00E60269">
      <w:pPr>
        <w:tabs>
          <w:tab w:val="left" w:pos="7230"/>
        </w:tabs>
        <w:spacing w:line="276" w:lineRule="auto"/>
        <w:ind w:left="682"/>
        <w:jc w:val="both"/>
        <w:rPr>
          <w:b/>
        </w:rPr>
      </w:pPr>
      <w:r w:rsidRPr="000B18B5">
        <w:rPr>
          <w:b/>
        </w:rPr>
        <w:t>г.</w:t>
      </w:r>
      <w:r w:rsidRPr="000B18B5">
        <w:rPr>
          <w:b/>
          <w:spacing w:val="-1"/>
        </w:rPr>
        <w:t xml:space="preserve"> </w:t>
      </w:r>
      <w:r w:rsidRPr="000B18B5">
        <w:rPr>
          <w:b/>
        </w:rPr>
        <w:t>Алматы</w:t>
      </w:r>
      <w:r w:rsidRPr="000B18B5">
        <w:rPr>
          <w:b/>
        </w:rPr>
        <w:tab/>
        <w:t>«</w:t>
      </w:r>
      <w:r w:rsidR="00CB1F95" w:rsidRPr="000B18B5">
        <w:rPr>
          <w:b/>
        </w:rPr>
        <w:t>___</w:t>
      </w:r>
      <w:proofErr w:type="gramStart"/>
      <w:r w:rsidR="00CB1F95" w:rsidRPr="000B18B5">
        <w:rPr>
          <w:b/>
        </w:rPr>
        <w:t>_</w:t>
      </w:r>
      <w:r w:rsidR="00BF3A9C" w:rsidRPr="000B18B5">
        <w:rPr>
          <w:b/>
        </w:rPr>
        <w:t xml:space="preserve"> </w:t>
      </w:r>
      <w:r w:rsidRPr="000B18B5">
        <w:rPr>
          <w:b/>
        </w:rPr>
        <w:t>»</w:t>
      </w:r>
      <w:proofErr w:type="gramEnd"/>
      <w:r w:rsidR="0019008B" w:rsidRPr="000B18B5">
        <w:rPr>
          <w:b/>
        </w:rPr>
        <w:t xml:space="preserve"> </w:t>
      </w:r>
      <w:r w:rsidR="00ED3F6A" w:rsidRPr="000B18B5">
        <w:rPr>
          <w:b/>
        </w:rPr>
        <w:t>____</w:t>
      </w:r>
      <w:r w:rsidR="002F62CE" w:rsidRPr="000B18B5">
        <w:rPr>
          <w:b/>
        </w:rPr>
        <w:t>___</w:t>
      </w:r>
      <w:r w:rsidR="00ED3F6A" w:rsidRPr="000B18B5">
        <w:rPr>
          <w:b/>
        </w:rPr>
        <w:t>____</w:t>
      </w:r>
      <w:r w:rsidR="0019008B" w:rsidRPr="000B18B5">
        <w:rPr>
          <w:b/>
        </w:rPr>
        <w:t xml:space="preserve"> </w:t>
      </w:r>
      <w:r w:rsidRPr="000B18B5">
        <w:rPr>
          <w:b/>
        </w:rPr>
        <w:t>20</w:t>
      </w:r>
      <w:r w:rsidR="009E208B" w:rsidRPr="000B18B5">
        <w:rPr>
          <w:b/>
        </w:rPr>
        <w:t>23</w:t>
      </w:r>
      <w:r w:rsidRPr="000B18B5">
        <w:rPr>
          <w:b/>
        </w:rPr>
        <w:t xml:space="preserve"> г.</w:t>
      </w:r>
    </w:p>
    <w:p w14:paraId="1B1C7A8F" w14:textId="77777777" w:rsidR="002F30D1" w:rsidRPr="000B18B5" w:rsidRDefault="00566851" w:rsidP="00E60269">
      <w:pPr>
        <w:pStyle w:val="a3"/>
        <w:spacing w:line="276" w:lineRule="auto"/>
        <w:ind w:left="0" w:firstLine="567"/>
      </w:pPr>
      <w:r w:rsidRPr="000B18B5">
        <w:t>Мы, нижеподписавшиеся,</w:t>
      </w:r>
    </w:p>
    <w:p w14:paraId="2E9690CC" w14:textId="6075E24C" w:rsidR="002F30D1" w:rsidRPr="000B18B5" w:rsidRDefault="00BF3A9C" w:rsidP="00E60269">
      <w:pPr>
        <w:pStyle w:val="a3"/>
        <w:spacing w:line="276" w:lineRule="auto"/>
        <w:ind w:left="0" w:right="102" w:firstLine="567"/>
      </w:pPr>
      <w:r w:rsidRPr="000B18B5">
        <w:rPr>
          <w:b/>
        </w:rPr>
        <w:t>_______________________</w:t>
      </w:r>
      <w:r w:rsidR="00566851" w:rsidRPr="000B18B5">
        <w:t xml:space="preserve">, именуемое в </w:t>
      </w:r>
      <w:r w:rsidR="009E208B" w:rsidRPr="000B18B5">
        <w:t>дальнейшем «ЗАКАЗЧИК», в</w:t>
      </w:r>
      <w:r w:rsidRPr="000B18B5">
        <w:t xml:space="preserve"> </w:t>
      </w:r>
      <w:r w:rsidR="009E208B" w:rsidRPr="000B18B5">
        <w:t xml:space="preserve">лице </w:t>
      </w:r>
      <w:r w:rsidRPr="000B18B5">
        <w:t>___________________</w:t>
      </w:r>
      <w:r w:rsidR="00566851" w:rsidRPr="000B18B5">
        <w:t xml:space="preserve">, действующего на основании </w:t>
      </w:r>
      <w:r w:rsidR="000B18B5" w:rsidRPr="000B18B5">
        <w:t>______</w:t>
      </w:r>
      <w:r w:rsidR="00566851" w:rsidRPr="000B18B5">
        <w:t>, с одной стороны,</w:t>
      </w:r>
      <w:r w:rsidRPr="000B18B5">
        <w:t xml:space="preserve"> </w:t>
      </w:r>
      <w:r w:rsidR="00566851" w:rsidRPr="000B18B5">
        <w:t>и</w:t>
      </w:r>
      <w:r w:rsidRPr="000B18B5">
        <w:t xml:space="preserve"> </w:t>
      </w:r>
      <w:r w:rsidR="00566851" w:rsidRPr="000B18B5">
        <w:t>ТОО</w:t>
      </w:r>
      <w:r w:rsidRPr="000B18B5">
        <w:rPr>
          <w:lang w:val="en-US"/>
        </w:rPr>
        <w:t> </w:t>
      </w:r>
      <w:r w:rsidR="00566851" w:rsidRPr="000B18B5">
        <w:t>"САПА</w:t>
      </w:r>
      <w:r w:rsidRPr="000B18B5">
        <w:rPr>
          <w:lang w:val="en-US"/>
        </w:rPr>
        <w:t> </w:t>
      </w:r>
      <w:r w:rsidR="00566851" w:rsidRPr="000B18B5">
        <w:t xml:space="preserve">ИНТЕРСИСТЕМ" - аттестат аккредитации </w:t>
      </w:r>
      <w:r w:rsidRPr="000B18B5">
        <w:t>№ KZ.C.02.2565</w:t>
      </w:r>
      <w:r w:rsidR="00566851" w:rsidRPr="000B18B5">
        <w:t xml:space="preserve">, именуемый в дальнейшем «ИСПОЛНИТЕЛЬ», в лице Генерального директора </w:t>
      </w:r>
      <w:proofErr w:type="spellStart"/>
      <w:r w:rsidR="00566851" w:rsidRPr="000B18B5">
        <w:t>Азербаева</w:t>
      </w:r>
      <w:proofErr w:type="spellEnd"/>
      <w:r w:rsidR="00566851" w:rsidRPr="000B18B5">
        <w:t xml:space="preserve"> А.С., действующего на основании Устава,</w:t>
      </w:r>
      <w:r w:rsidRPr="000B18B5">
        <w:t xml:space="preserve"> </w:t>
      </w:r>
      <w:r w:rsidR="00566851" w:rsidRPr="000B18B5">
        <w:t>с</w:t>
      </w:r>
      <w:r w:rsidRPr="000B18B5">
        <w:t xml:space="preserve"> </w:t>
      </w:r>
      <w:r w:rsidR="00566851" w:rsidRPr="000B18B5">
        <w:t>другой</w:t>
      </w:r>
      <w:r w:rsidRPr="000B18B5">
        <w:t xml:space="preserve"> </w:t>
      </w:r>
      <w:r w:rsidR="00566851" w:rsidRPr="000B18B5">
        <w:t>стороны,</w:t>
      </w:r>
      <w:r w:rsidRPr="000B18B5">
        <w:t xml:space="preserve"> </w:t>
      </w:r>
      <w:r w:rsidR="00566851" w:rsidRPr="000B18B5">
        <w:t>совместно</w:t>
      </w:r>
      <w:r w:rsidRPr="000B18B5">
        <w:t xml:space="preserve"> </w:t>
      </w:r>
      <w:r w:rsidR="00566851" w:rsidRPr="000B18B5">
        <w:t>именуемые</w:t>
      </w:r>
      <w:r w:rsidRPr="000B18B5">
        <w:t xml:space="preserve"> </w:t>
      </w:r>
      <w:r w:rsidR="00566851" w:rsidRPr="000B18B5">
        <w:t>СТОРОНЫ,</w:t>
      </w:r>
      <w:r w:rsidRPr="000B18B5">
        <w:t xml:space="preserve"> </w:t>
      </w:r>
      <w:r w:rsidR="00566851" w:rsidRPr="000B18B5">
        <w:t>заключили настоящий ДОГОВОР о</w:t>
      </w:r>
      <w:r w:rsidR="00566851" w:rsidRPr="000B18B5">
        <w:rPr>
          <w:spacing w:val="-5"/>
        </w:rPr>
        <w:t xml:space="preserve"> </w:t>
      </w:r>
      <w:r w:rsidR="00566851" w:rsidRPr="000B18B5">
        <w:t>нижеследующем:</w:t>
      </w:r>
    </w:p>
    <w:p w14:paraId="613DBB92" w14:textId="77777777" w:rsidR="002F30D1" w:rsidRPr="000B18B5" w:rsidRDefault="002F30D1" w:rsidP="00E60269">
      <w:pPr>
        <w:pStyle w:val="a3"/>
        <w:spacing w:line="276" w:lineRule="auto"/>
        <w:ind w:left="0" w:firstLine="0"/>
        <w:jc w:val="left"/>
      </w:pPr>
    </w:p>
    <w:p w14:paraId="1851CB99" w14:textId="77777777" w:rsidR="002F30D1" w:rsidRPr="000B18B5" w:rsidRDefault="00566851" w:rsidP="00E60269">
      <w:pPr>
        <w:pStyle w:val="1"/>
        <w:numPr>
          <w:ilvl w:val="0"/>
          <w:numId w:val="1"/>
        </w:numPr>
        <w:spacing w:line="276" w:lineRule="auto"/>
        <w:ind w:hanging="568"/>
        <w:jc w:val="both"/>
      </w:pPr>
      <w:r w:rsidRPr="000B18B5">
        <w:t>ОПРЕДЕЛЕНИЯ</w:t>
      </w:r>
    </w:p>
    <w:p w14:paraId="14FC7437" w14:textId="77777777" w:rsidR="002F30D1" w:rsidRPr="000B18B5" w:rsidRDefault="00566851" w:rsidP="00E60269">
      <w:pPr>
        <w:pStyle w:val="a4"/>
        <w:numPr>
          <w:ilvl w:val="1"/>
          <w:numId w:val="1"/>
        </w:numPr>
        <w:spacing w:line="276" w:lineRule="auto"/>
        <w:ind w:right="106"/>
      </w:pPr>
      <w:r w:rsidRPr="000B18B5">
        <w:t>«ЗАКАЗЧИК» и «ИСПОЛНИТЕЛЬ» означают договаривающиеся СТОРОНЫ, названные в ДОГОВОРЕ НА ОКАЗАНИЕ</w:t>
      </w:r>
      <w:r w:rsidRPr="000B18B5">
        <w:rPr>
          <w:spacing w:val="-3"/>
        </w:rPr>
        <w:t xml:space="preserve"> </w:t>
      </w:r>
      <w:r w:rsidRPr="000B18B5">
        <w:t>УСЛУГ.</w:t>
      </w:r>
    </w:p>
    <w:p w14:paraId="34032E55" w14:textId="2C23C87A" w:rsidR="002F30D1" w:rsidRPr="000B18B5" w:rsidRDefault="003A06DC" w:rsidP="00E60269">
      <w:pPr>
        <w:pStyle w:val="a4"/>
        <w:numPr>
          <w:ilvl w:val="1"/>
          <w:numId w:val="1"/>
        </w:numPr>
        <w:spacing w:line="276" w:lineRule="auto"/>
        <w:ind w:right="103"/>
      </w:pPr>
      <w:r w:rsidRPr="000B18B5">
        <w:t xml:space="preserve">"ЗАКАЗЧИК" означает </w:t>
      </w:r>
      <w:r w:rsidR="00BF3A9C" w:rsidRPr="000B18B5">
        <w:rPr>
          <w:b/>
        </w:rPr>
        <w:t>_____________________</w:t>
      </w:r>
      <w:proofErr w:type="gramStart"/>
      <w:r w:rsidR="00BF3A9C" w:rsidRPr="000B18B5">
        <w:rPr>
          <w:b/>
        </w:rPr>
        <w:t>_</w:t>
      </w:r>
      <w:r w:rsidR="0054017D" w:rsidRPr="000B18B5">
        <w:rPr>
          <w:b/>
        </w:rPr>
        <w:t xml:space="preserve"> </w:t>
      </w:r>
      <w:r w:rsidR="00566851" w:rsidRPr="000B18B5">
        <w:t>,</w:t>
      </w:r>
      <w:proofErr w:type="gramEnd"/>
      <w:r w:rsidR="00566851" w:rsidRPr="000B18B5">
        <w:t xml:space="preserve"> является организацией, зарегистрированной в Республике</w:t>
      </w:r>
      <w:r w:rsidR="00566851" w:rsidRPr="000B18B5">
        <w:rPr>
          <w:spacing w:val="-1"/>
        </w:rPr>
        <w:t xml:space="preserve"> </w:t>
      </w:r>
      <w:r w:rsidR="00566851" w:rsidRPr="000B18B5">
        <w:t>Казахстан.</w:t>
      </w:r>
    </w:p>
    <w:p w14:paraId="7915503D" w14:textId="7503A485" w:rsidR="002F30D1" w:rsidRPr="000B18B5" w:rsidRDefault="007875F5" w:rsidP="00E60269">
      <w:pPr>
        <w:pStyle w:val="a4"/>
        <w:numPr>
          <w:ilvl w:val="1"/>
          <w:numId w:val="1"/>
        </w:numPr>
        <w:spacing w:line="276" w:lineRule="auto"/>
        <w:ind w:right="102"/>
      </w:pPr>
      <w:r w:rsidRPr="000B18B5">
        <w:t>"ИСПОЛНИТЕЛЬ" означает ТОО "САПА ИНТЕРСИСТЕМ, в состав которого входит</w:t>
      </w:r>
      <w:r w:rsidR="00BF3A9C" w:rsidRPr="000B18B5">
        <w:t xml:space="preserve"> Провайдер проверки квалификации</w:t>
      </w:r>
      <w:r w:rsidRPr="000B18B5">
        <w:t xml:space="preserve">, аттестат аккредитации </w:t>
      </w:r>
      <w:r w:rsidR="00BF3A9C" w:rsidRPr="000B18B5">
        <w:t>№ KZ.C.02.2565</w:t>
      </w:r>
      <w:r w:rsidRPr="000B18B5">
        <w:t>, зарегистрированный в государственном реестре аккредитованных субъектов.</w:t>
      </w:r>
    </w:p>
    <w:p w14:paraId="41B41A70" w14:textId="77777777" w:rsidR="002F30D1" w:rsidRPr="000B18B5" w:rsidRDefault="00566851" w:rsidP="00E60269">
      <w:pPr>
        <w:pStyle w:val="a4"/>
        <w:numPr>
          <w:ilvl w:val="1"/>
          <w:numId w:val="1"/>
        </w:numPr>
        <w:spacing w:line="276" w:lineRule="auto"/>
        <w:ind w:right="103"/>
      </w:pPr>
      <w:r w:rsidRPr="000B18B5">
        <w:t>«УСЛУГИ» или «РАБОТЫ» означают все виды УСЛУГ, указанных в настоящем ДОГОВОРЕ, которые должны быть выполнены ИСПОЛНИТЕЛЕМ, согласно установленных законом требований.</w:t>
      </w:r>
    </w:p>
    <w:p w14:paraId="6563ED26" w14:textId="77777777" w:rsidR="002F30D1" w:rsidRPr="000B18B5" w:rsidRDefault="002F30D1" w:rsidP="00E60269">
      <w:pPr>
        <w:pStyle w:val="a3"/>
        <w:spacing w:line="276" w:lineRule="auto"/>
        <w:ind w:left="0" w:firstLine="0"/>
        <w:jc w:val="left"/>
      </w:pPr>
    </w:p>
    <w:p w14:paraId="458DB427" w14:textId="77777777" w:rsidR="002F30D1" w:rsidRPr="000B18B5" w:rsidRDefault="00566851" w:rsidP="00E60269">
      <w:pPr>
        <w:pStyle w:val="1"/>
        <w:numPr>
          <w:ilvl w:val="0"/>
          <w:numId w:val="1"/>
        </w:numPr>
        <w:spacing w:line="276" w:lineRule="auto"/>
        <w:ind w:hanging="568"/>
        <w:jc w:val="both"/>
      </w:pPr>
      <w:r w:rsidRPr="000B18B5">
        <w:t>ПРЕДМЕТ</w:t>
      </w:r>
      <w:r w:rsidRPr="000B18B5">
        <w:rPr>
          <w:spacing w:val="-3"/>
        </w:rPr>
        <w:t xml:space="preserve"> </w:t>
      </w:r>
      <w:r w:rsidRPr="000B18B5">
        <w:t>ДОГОВОРА</w:t>
      </w:r>
    </w:p>
    <w:p w14:paraId="684524D7" w14:textId="55F118AE" w:rsidR="00C72200" w:rsidRPr="000B18B5" w:rsidRDefault="00566851" w:rsidP="00E60269">
      <w:pPr>
        <w:pStyle w:val="a4"/>
        <w:numPr>
          <w:ilvl w:val="1"/>
          <w:numId w:val="1"/>
        </w:numPr>
        <w:spacing w:line="276" w:lineRule="auto"/>
        <w:ind w:right="107"/>
      </w:pPr>
      <w:r w:rsidRPr="000B18B5">
        <w:t>ЗАКАЗЧИК поручает, а ИСПОЛНИТЕЛЬ, в</w:t>
      </w:r>
      <w:r w:rsidR="00BF3A9C" w:rsidRPr="000B18B5">
        <w:t xml:space="preserve"> </w:t>
      </w:r>
      <w:r w:rsidRPr="000B18B5">
        <w:t>рамках</w:t>
      </w:r>
      <w:r w:rsidR="00BF3A9C" w:rsidRPr="000B18B5">
        <w:t xml:space="preserve"> </w:t>
      </w:r>
      <w:r w:rsidRPr="000B18B5">
        <w:t>настоящего</w:t>
      </w:r>
      <w:r w:rsidR="00BF3A9C" w:rsidRPr="000B18B5">
        <w:t xml:space="preserve"> </w:t>
      </w:r>
      <w:r w:rsidRPr="000B18B5">
        <w:t>ДОГОВОРА</w:t>
      </w:r>
      <w:r w:rsidR="00BF3A9C" w:rsidRPr="000B18B5">
        <w:t xml:space="preserve"> </w:t>
      </w:r>
      <w:r w:rsidRPr="000B18B5">
        <w:t>принимает</w:t>
      </w:r>
      <w:r w:rsidR="00BF3A9C" w:rsidRPr="000B18B5">
        <w:t xml:space="preserve"> </w:t>
      </w:r>
      <w:r w:rsidRPr="000B18B5">
        <w:t>на</w:t>
      </w:r>
      <w:r w:rsidR="00BF3A9C" w:rsidRPr="000B18B5">
        <w:t xml:space="preserve"> </w:t>
      </w:r>
      <w:r w:rsidRPr="000B18B5">
        <w:t xml:space="preserve">себя оказание </w:t>
      </w:r>
      <w:r w:rsidR="000B18B5" w:rsidRPr="000B18B5">
        <w:t>УСЛУГ</w:t>
      </w:r>
      <w:r w:rsidRPr="000B18B5">
        <w:t xml:space="preserve"> по</w:t>
      </w:r>
      <w:r w:rsidR="00735C9E" w:rsidRPr="000B18B5">
        <w:t xml:space="preserve"> </w:t>
      </w:r>
      <w:r w:rsidR="00D15F01" w:rsidRPr="000B18B5">
        <w:rPr>
          <w:b/>
          <w:color w:val="000000" w:themeColor="text1"/>
        </w:rPr>
        <w:t xml:space="preserve">проведению </w:t>
      </w:r>
      <w:r w:rsidR="00BF3A9C" w:rsidRPr="000B18B5">
        <w:rPr>
          <w:b/>
          <w:color w:val="000000" w:themeColor="text1"/>
        </w:rPr>
        <w:t>проверки квалификации</w:t>
      </w:r>
      <w:r w:rsidR="00D15F01" w:rsidRPr="000B18B5">
        <w:rPr>
          <w:b/>
          <w:color w:val="000000" w:themeColor="text1"/>
        </w:rPr>
        <w:t xml:space="preserve"> </w:t>
      </w:r>
      <w:r w:rsidR="00CB1F95" w:rsidRPr="000B18B5">
        <w:t xml:space="preserve">в соответствии с требованиями ГОСТ </w:t>
      </w:r>
      <w:r w:rsidR="00CB1F95" w:rsidRPr="000B18B5">
        <w:rPr>
          <w:lang w:val="en-US"/>
        </w:rPr>
        <w:t>ISO</w:t>
      </w:r>
      <w:r w:rsidR="00CB1F95" w:rsidRPr="000B18B5">
        <w:t>/</w:t>
      </w:r>
      <w:r w:rsidR="00CB1F95" w:rsidRPr="000B18B5">
        <w:rPr>
          <w:lang w:val="en-US"/>
        </w:rPr>
        <w:t>IE</w:t>
      </w:r>
      <w:r w:rsidR="00CB1F95" w:rsidRPr="000B18B5">
        <w:t>С 17043-2013 «</w:t>
      </w:r>
      <w:r w:rsidR="00CB1F95" w:rsidRPr="000B18B5">
        <w:rPr>
          <w:lang w:val="kk-KZ"/>
        </w:rPr>
        <w:t>Оценка соответствия</w:t>
      </w:r>
      <w:r w:rsidR="00CB1F95" w:rsidRPr="000B18B5">
        <w:t xml:space="preserve">. </w:t>
      </w:r>
      <w:r w:rsidR="00CB1F95" w:rsidRPr="000B18B5">
        <w:rPr>
          <w:lang w:val="kk-KZ"/>
        </w:rPr>
        <w:t>Основные требования к проведению проверки квалификации</w:t>
      </w:r>
      <w:r w:rsidR="00CB1F95" w:rsidRPr="000B18B5">
        <w:rPr>
          <w:lang w:val="kk-KZ"/>
        </w:rPr>
        <w:t>»</w:t>
      </w:r>
      <w:r w:rsidR="00CC0605" w:rsidRPr="000B18B5">
        <w:t>.</w:t>
      </w:r>
    </w:p>
    <w:p w14:paraId="3FA342CB" w14:textId="77777777" w:rsidR="002F30D1" w:rsidRPr="000B18B5" w:rsidRDefault="002F30D1" w:rsidP="00E60269">
      <w:pPr>
        <w:pStyle w:val="a3"/>
        <w:spacing w:line="276" w:lineRule="auto"/>
        <w:ind w:left="0" w:firstLine="0"/>
        <w:jc w:val="left"/>
      </w:pPr>
    </w:p>
    <w:p w14:paraId="754634CB" w14:textId="2975E79F" w:rsidR="002F30D1" w:rsidRDefault="00566851" w:rsidP="00E60269">
      <w:pPr>
        <w:pStyle w:val="1"/>
        <w:numPr>
          <w:ilvl w:val="0"/>
          <w:numId w:val="1"/>
        </w:numPr>
        <w:spacing w:line="276" w:lineRule="auto"/>
        <w:ind w:hanging="568"/>
      </w:pPr>
      <w:r w:rsidRPr="000B18B5">
        <w:t>НАЧАЛО И ПРОДОЛЖИТЕЛЬНОСТЬ ВЫПОЛНЕНИЯ</w:t>
      </w:r>
      <w:r w:rsidRPr="000B18B5">
        <w:rPr>
          <w:spacing w:val="-9"/>
        </w:rPr>
        <w:t xml:space="preserve"> </w:t>
      </w:r>
      <w:r w:rsidRPr="000B18B5">
        <w:t>УСЛУГ</w:t>
      </w:r>
    </w:p>
    <w:p w14:paraId="2B439A53" w14:textId="483EC73D" w:rsidR="00E60269" w:rsidRPr="00E60269" w:rsidRDefault="00E60269" w:rsidP="00E60269">
      <w:pPr>
        <w:pStyle w:val="1"/>
        <w:numPr>
          <w:ilvl w:val="1"/>
          <w:numId w:val="1"/>
        </w:numPr>
        <w:spacing w:line="276" w:lineRule="auto"/>
        <w:rPr>
          <w:b w:val="0"/>
          <w:bCs w:val="0"/>
        </w:rPr>
      </w:pPr>
      <w:r w:rsidRPr="00E60269">
        <w:rPr>
          <w:b w:val="0"/>
          <w:bCs w:val="0"/>
        </w:rPr>
        <w:t>Настоящий ДОГОВОР НА ОКАЗАНИЕ УСЛУГ вступает в силу с момента его подписания, и действует до полного выполнения сторонами своих</w:t>
      </w:r>
      <w:r w:rsidRPr="00E60269">
        <w:rPr>
          <w:b w:val="0"/>
          <w:bCs w:val="0"/>
          <w:spacing w:val="-3"/>
        </w:rPr>
        <w:t xml:space="preserve"> </w:t>
      </w:r>
      <w:r w:rsidRPr="00E60269">
        <w:rPr>
          <w:b w:val="0"/>
          <w:bCs w:val="0"/>
        </w:rPr>
        <w:t>обязательств.</w:t>
      </w:r>
      <w:r w:rsidRPr="00E60269">
        <w:rPr>
          <w:b w:val="0"/>
          <w:bCs w:val="0"/>
          <w:color w:val="FF0000"/>
        </w:rPr>
        <w:t xml:space="preserve"> </w:t>
      </w:r>
      <w:r w:rsidRPr="00E60269">
        <w:rPr>
          <w:b w:val="0"/>
          <w:bCs w:val="0"/>
        </w:rPr>
        <w:t>Сроки оказания услуг определяются Сторонами при согласовании ИСПОЛНИТЕЛЕМ заявки ЗАКАЗЧИКА и определяются в соответствии с технологическими требованиями и нормативно-техническими документами.</w:t>
      </w:r>
    </w:p>
    <w:p w14:paraId="17F44C13" w14:textId="77777777" w:rsidR="00C72200" w:rsidRPr="000B18B5" w:rsidRDefault="00C72200" w:rsidP="00E60269">
      <w:pPr>
        <w:pStyle w:val="a3"/>
        <w:spacing w:line="276" w:lineRule="auto"/>
        <w:ind w:left="0" w:firstLine="0"/>
        <w:jc w:val="left"/>
      </w:pPr>
    </w:p>
    <w:p w14:paraId="121740CF" w14:textId="77777777" w:rsidR="002F30D1" w:rsidRPr="000B18B5" w:rsidRDefault="00566851" w:rsidP="00E60269">
      <w:pPr>
        <w:pStyle w:val="1"/>
        <w:numPr>
          <w:ilvl w:val="0"/>
          <w:numId w:val="1"/>
        </w:numPr>
        <w:spacing w:line="276" w:lineRule="auto"/>
        <w:ind w:hanging="568"/>
      </w:pPr>
      <w:r w:rsidRPr="000B18B5">
        <w:t>ПРАВА И ОБЯЗАННОСТИ</w:t>
      </w:r>
      <w:r w:rsidRPr="000B18B5">
        <w:rPr>
          <w:spacing w:val="-6"/>
        </w:rPr>
        <w:t xml:space="preserve"> </w:t>
      </w:r>
      <w:r w:rsidRPr="000B18B5">
        <w:t>СТОРОН</w:t>
      </w:r>
    </w:p>
    <w:p w14:paraId="211DF8C1" w14:textId="77777777" w:rsidR="002F30D1" w:rsidRPr="000B18B5" w:rsidRDefault="00566851" w:rsidP="00E60269">
      <w:pPr>
        <w:pStyle w:val="a4"/>
        <w:numPr>
          <w:ilvl w:val="1"/>
          <w:numId w:val="1"/>
        </w:numPr>
        <w:spacing w:line="276" w:lineRule="auto"/>
      </w:pPr>
      <w:r w:rsidRPr="000B18B5">
        <w:t>ИСПОЛНИТЕЛЬ ОБЯЗАН:</w:t>
      </w:r>
    </w:p>
    <w:p w14:paraId="15DCB665" w14:textId="2A1C903E" w:rsidR="002F30D1" w:rsidRPr="000B18B5" w:rsidRDefault="00566851" w:rsidP="00E60269">
      <w:pPr>
        <w:pStyle w:val="a4"/>
        <w:numPr>
          <w:ilvl w:val="2"/>
          <w:numId w:val="1"/>
        </w:numPr>
        <w:spacing w:line="276" w:lineRule="auto"/>
        <w:ind w:right="103"/>
      </w:pPr>
      <w:r w:rsidRPr="000B18B5">
        <w:t>Оказывать услуги, согласно настоящего ДОГОВОРА добросовестно и на высоком уровне, следовать всем стандартам по охране здоровья</w:t>
      </w:r>
      <w:r w:rsidR="00BF3A9C" w:rsidRPr="000B18B5">
        <w:t xml:space="preserve"> </w:t>
      </w:r>
      <w:r w:rsidRPr="000B18B5">
        <w:t>и</w:t>
      </w:r>
      <w:r w:rsidR="00BF3A9C" w:rsidRPr="000B18B5">
        <w:t xml:space="preserve"> </w:t>
      </w:r>
      <w:r w:rsidRPr="000B18B5">
        <w:t>техники</w:t>
      </w:r>
      <w:r w:rsidR="00BF3A9C" w:rsidRPr="000B18B5">
        <w:t xml:space="preserve"> </w:t>
      </w:r>
      <w:r w:rsidRPr="000B18B5">
        <w:t>безопасности,</w:t>
      </w:r>
      <w:r w:rsidR="00BF3A9C" w:rsidRPr="000B18B5">
        <w:t xml:space="preserve"> </w:t>
      </w:r>
      <w:r w:rsidRPr="000B18B5">
        <w:t>относящимся</w:t>
      </w:r>
      <w:r w:rsidR="00BF3A9C" w:rsidRPr="000B18B5">
        <w:t xml:space="preserve"> </w:t>
      </w:r>
      <w:r w:rsidRPr="000B18B5">
        <w:t>к данному</w:t>
      </w:r>
      <w:r w:rsidR="00BF3A9C" w:rsidRPr="000B18B5">
        <w:t xml:space="preserve"> </w:t>
      </w:r>
      <w:r w:rsidRPr="000B18B5">
        <w:t>ДОГОВОРУ</w:t>
      </w:r>
      <w:r w:rsidR="00BF3A9C" w:rsidRPr="000B18B5">
        <w:t xml:space="preserve"> </w:t>
      </w:r>
      <w:r w:rsidRPr="000B18B5">
        <w:t>и</w:t>
      </w:r>
      <w:r w:rsidR="00BF3A9C" w:rsidRPr="000B18B5">
        <w:t xml:space="preserve"> </w:t>
      </w:r>
      <w:r w:rsidRPr="000B18B5">
        <w:t>приложениям</w:t>
      </w:r>
      <w:r w:rsidR="00BF3A9C" w:rsidRPr="000B18B5">
        <w:t xml:space="preserve"> </w:t>
      </w:r>
      <w:r w:rsidRPr="000B18B5">
        <w:t>к</w:t>
      </w:r>
      <w:r w:rsidR="00BF3A9C" w:rsidRPr="000B18B5">
        <w:t xml:space="preserve"> </w:t>
      </w:r>
      <w:r w:rsidRPr="000B18B5">
        <w:t>нему,</w:t>
      </w:r>
      <w:r w:rsidR="00BF3A9C" w:rsidRPr="000B18B5">
        <w:t xml:space="preserve"> </w:t>
      </w:r>
      <w:r w:rsidRPr="000B18B5">
        <w:t>выполнять</w:t>
      </w:r>
      <w:r w:rsidR="00BF3A9C" w:rsidRPr="000B18B5">
        <w:t xml:space="preserve"> </w:t>
      </w:r>
      <w:r w:rsidRPr="000B18B5">
        <w:t>работы</w:t>
      </w:r>
      <w:r w:rsidR="00BF3A9C" w:rsidRPr="000B18B5">
        <w:t xml:space="preserve"> </w:t>
      </w:r>
      <w:r w:rsidRPr="000B18B5">
        <w:t>(услуги)</w:t>
      </w:r>
      <w:r w:rsidR="00BF3A9C" w:rsidRPr="000B18B5">
        <w:t xml:space="preserve"> </w:t>
      </w:r>
      <w:r w:rsidRPr="000B18B5">
        <w:t>квалифицированно, с вниманием, старательно, в соответствии с хорошей инженерной и/или профессиональной</w:t>
      </w:r>
      <w:r w:rsidR="00BF3A9C" w:rsidRPr="000B18B5">
        <w:t xml:space="preserve"> </w:t>
      </w:r>
      <w:r w:rsidRPr="000B18B5">
        <w:t>практикой,</w:t>
      </w:r>
      <w:r w:rsidR="00BF3A9C" w:rsidRPr="000B18B5">
        <w:t xml:space="preserve"> </w:t>
      </w:r>
      <w:r w:rsidRPr="000B18B5">
        <w:t>прилагая</w:t>
      </w:r>
      <w:r w:rsidR="00BF3A9C" w:rsidRPr="000B18B5">
        <w:t xml:space="preserve"> </w:t>
      </w:r>
      <w:r w:rsidRPr="000B18B5">
        <w:t>усилия</w:t>
      </w:r>
      <w:r w:rsidR="00BF3A9C" w:rsidRPr="000B18B5">
        <w:t xml:space="preserve"> </w:t>
      </w:r>
      <w:r w:rsidRPr="000B18B5">
        <w:t>для</w:t>
      </w:r>
      <w:r w:rsidR="00BF3A9C" w:rsidRPr="000B18B5">
        <w:t xml:space="preserve"> </w:t>
      </w:r>
      <w:r w:rsidRPr="000B18B5">
        <w:t>скорейшего</w:t>
      </w:r>
      <w:r w:rsidR="00BF3A9C" w:rsidRPr="000B18B5">
        <w:t xml:space="preserve"> </w:t>
      </w:r>
      <w:r w:rsidRPr="000B18B5">
        <w:t>завершения</w:t>
      </w:r>
      <w:r w:rsidR="00BF3A9C" w:rsidRPr="000B18B5">
        <w:t xml:space="preserve"> </w:t>
      </w:r>
      <w:r w:rsidRPr="000B18B5">
        <w:t>работы</w:t>
      </w:r>
      <w:r w:rsidR="00BF3A9C" w:rsidRPr="000B18B5">
        <w:t xml:space="preserve"> </w:t>
      </w:r>
      <w:r w:rsidRPr="000B18B5">
        <w:t>(услуги), в соответствии с законодательством</w:t>
      </w:r>
      <w:r w:rsidRPr="000B18B5">
        <w:rPr>
          <w:spacing w:val="-5"/>
        </w:rPr>
        <w:t xml:space="preserve"> </w:t>
      </w:r>
      <w:r w:rsidRPr="000B18B5">
        <w:t>РК.</w:t>
      </w:r>
    </w:p>
    <w:p w14:paraId="4F4DEF99" w14:textId="53024670" w:rsidR="002F30D1" w:rsidRPr="000B18B5" w:rsidRDefault="00566851" w:rsidP="00E60269">
      <w:pPr>
        <w:pStyle w:val="a4"/>
        <w:numPr>
          <w:ilvl w:val="2"/>
          <w:numId w:val="1"/>
        </w:numPr>
        <w:spacing w:line="276" w:lineRule="auto"/>
        <w:ind w:right="107"/>
      </w:pPr>
      <w:r w:rsidRPr="000B18B5">
        <w:t>При</w:t>
      </w:r>
      <w:r w:rsidR="00BF3A9C" w:rsidRPr="000B18B5">
        <w:t xml:space="preserve"> </w:t>
      </w:r>
      <w:r w:rsidRPr="000B18B5">
        <w:t>выполнении</w:t>
      </w:r>
      <w:r w:rsidR="00BF3A9C" w:rsidRPr="000B18B5">
        <w:t xml:space="preserve"> </w:t>
      </w:r>
      <w:r w:rsidRPr="000B18B5">
        <w:t>услуг</w:t>
      </w:r>
      <w:r w:rsidR="00BF3A9C" w:rsidRPr="000B18B5">
        <w:t xml:space="preserve"> </w:t>
      </w:r>
      <w:r w:rsidRPr="000B18B5">
        <w:t>в</w:t>
      </w:r>
      <w:r w:rsidR="00BF3A9C" w:rsidRPr="000B18B5">
        <w:t xml:space="preserve"> </w:t>
      </w:r>
      <w:r w:rsidRPr="000B18B5">
        <w:t>соответствии</w:t>
      </w:r>
      <w:r w:rsidR="00BF3A9C" w:rsidRPr="000B18B5">
        <w:t xml:space="preserve"> </w:t>
      </w:r>
      <w:r w:rsidRPr="000B18B5">
        <w:t>с</w:t>
      </w:r>
      <w:r w:rsidR="00BF3A9C" w:rsidRPr="000B18B5">
        <w:t xml:space="preserve"> </w:t>
      </w:r>
      <w:r w:rsidRPr="000B18B5">
        <w:t>настоящим</w:t>
      </w:r>
      <w:r w:rsidR="00BF3A9C" w:rsidRPr="000B18B5">
        <w:t xml:space="preserve"> </w:t>
      </w:r>
      <w:r w:rsidRPr="000B18B5">
        <w:t>ДОГОВОРОМ</w:t>
      </w:r>
      <w:r w:rsidR="00BF3A9C" w:rsidRPr="000B18B5">
        <w:t xml:space="preserve"> </w:t>
      </w:r>
      <w:r w:rsidRPr="000B18B5">
        <w:t>использовать</w:t>
      </w:r>
      <w:r w:rsidR="00BF3A9C" w:rsidRPr="000B18B5">
        <w:t xml:space="preserve"> </w:t>
      </w:r>
      <w:r w:rsidRPr="000B18B5">
        <w:t>только такой персонал, который имеет соответствующую квалификацию, знания и опыт в своей профессиональной области. Сроки выполнения услуг оговариваются при получении</w:t>
      </w:r>
      <w:r w:rsidRPr="000B18B5">
        <w:rPr>
          <w:spacing w:val="-14"/>
        </w:rPr>
        <w:t xml:space="preserve"> </w:t>
      </w:r>
      <w:r w:rsidRPr="000B18B5">
        <w:t>заявки.</w:t>
      </w:r>
    </w:p>
    <w:p w14:paraId="7BED8F2E" w14:textId="77777777" w:rsidR="002F30D1" w:rsidRPr="000B18B5" w:rsidRDefault="00566851" w:rsidP="00E60269">
      <w:pPr>
        <w:pStyle w:val="a4"/>
        <w:numPr>
          <w:ilvl w:val="2"/>
          <w:numId w:val="1"/>
        </w:numPr>
        <w:spacing w:line="276" w:lineRule="auto"/>
        <w:ind w:right="106"/>
      </w:pPr>
      <w:r w:rsidRPr="000B18B5">
        <w:t>Действовать в соответствии с законами, правилами и нормативными актами, действующими в Республике</w:t>
      </w:r>
      <w:r w:rsidRPr="000B18B5">
        <w:rPr>
          <w:spacing w:val="-2"/>
        </w:rPr>
        <w:t xml:space="preserve"> </w:t>
      </w:r>
      <w:r w:rsidRPr="000B18B5">
        <w:t>Казахстан.</w:t>
      </w:r>
    </w:p>
    <w:p w14:paraId="639AC64E" w14:textId="77777777" w:rsidR="002F30D1" w:rsidRPr="000B18B5" w:rsidRDefault="00566851" w:rsidP="00E60269">
      <w:pPr>
        <w:pStyle w:val="a4"/>
        <w:numPr>
          <w:ilvl w:val="2"/>
          <w:numId w:val="1"/>
        </w:numPr>
        <w:spacing w:line="276" w:lineRule="auto"/>
        <w:ind w:right="104"/>
      </w:pPr>
      <w:r w:rsidRPr="000B18B5">
        <w:lastRenderedPageBreak/>
        <w:t>Выступать гарантом защиты выданных документов согласно настоящему ДОГОВОРУ и по согласованию договаривающихся</w:t>
      </w:r>
      <w:r w:rsidRPr="000B18B5">
        <w:rPr>
          <w:spacing w:val="-4"/>
        </w:rPr>
        <w:t xml:space="preserve"> </w:t>
      </w:r>
      <w:r w:rsidRPr="000B18B5">
        <w:t>Сторон.</w:t>
      </w:r>
    </w:p>
    <w:p w14:paraId="43B67C12" w14:textId="41145A19" w:rsidR="006D7929" w:rsidRPr="000B18B5" w:rsidRDefault="006D7929" w:rsidP="00E60269">
      <w:pPr>
        <w:widowControl/>
        <w:numPr>
          <w:ilvl w:val="2"/>
          <w:numId w:val="1"/>
        </w:numPr>
        <w:autoSpaceDE/>
        <w:autoSpaceDN/>
        <w:spacing w:line="276" w:lineRule="auto"/>
        <w:jc w:val="both"/>
        <w:rPr>
          <w:b/>
          <w:iCs/>
        </w:rPr>
      </w:pPr>
      <w:r w:rsidRPr="000B18B5">
        <w:t xml:space="preserve">Обеспечивать соблюдение конфиденциальности информации, полученной </w:t>
      </w:r>
      <w:r w:rsidR="00CB1F95" w:rsidRPr="000B18B5">
        <w:t xml:space="preserve">ИСПОЛНИТЕЛЕМ </w:t>
      </w:r>
      <w:r w:rsidRPr="000B18B5">
        <w:t>от ЗАКАЗЧИКА</w:t>
      </w:r>
      <w:r w:rsidR="00CB1F95" w:rsidRPr="000B18B5">
        <w:t>.</w:t>
      </w:r>
    </w:p>
    <w:p w14:paraId="4AC2A14B" w14:textId="77777777" w:rsidR="006D7929" w:rsidRPr="000B18B5" w:rsidRDefault="006D7929" w:rsidP="00E60269">
      <w:pPr>
        <w:pStyle w:val="a4"/>
        <w:spacing w:line="276" w:lineRule="auto"/>
        <w:ind w:right="104" w:firstLine="0"/>
      </w:pPr>
    </w:p>
    <w:p w14:paraId="27B2A386" w14:textId="77777777" w:rsidR="002F30D1" w:rsidRPr="000B18B5" w:rsidRDefault="00566851" w:rsidP="00E60269">
      <w:pPr>
        <w:pStyle w:val="a4"/>
        <w:numPr>
          <w:ilvl w:val="1"/>
          <w:numId w:val="1"/>
        </w:numPr>
        <w:spacing w:line="276" w:lineRule="auto"/>
        <w:ind w:left="568" w:hanging="568"/>
      </w:pPr>
      <w:r w:rsidRPr="000B18B5">
        <w:t>ИСПОЛНИТЕЛЬ ИМЕЕТ</w:t>
      </w:r>
      <w:r w:rsidRPr="000B18B5">
        <w:rPr>
          <w:spacing w:val="-1"/>
        </w:rPr>
        <w:t xml:space="preserve"> </w:t>
      </w:r>
      <w:r w:rsidRPr="000B18B5">
        <w:t>ПРАВО:</w:t>
      </w:r>
    </w:p>
    <w:p w14:paraId="0B380707" w14:textId="77777777" w:rsidR="002F30D1" w:rsidRPr="000B18B5" w:rsidRDefault="00566851" w:rsidP="00E60269">
      <w:pPr>
        <w:pStyle w:val="a4"/>
        <w:numPr>
          <w:ilvl w:val="2"/>
          <w:numId w:val="1"/>
        </w:numPr>
        <w:spacing w:line="276" w:lineRule="auto"/>
        <w:ind w:hanging="568"/>
      </w:pPr>
      <w:r w:rsidRPr="000B18B5">
        <w:t>Получить своевременно вознаграждение за оказанные для ЗАКАЗЧИКА услуги по</w:t>
      </w:r>
      <w:r w:rsidRPr="000B18B5">
        <w:rPr>
          <w:spacing w:val="-15"/>
        </w:rPr>
        <w:t xml:space="preserve"> </w:t>
      </w:r>
      <w:r w:rsidRPr="000B18B5">
        <w:t>ДОГОВОРУ.</w:t>
      </w:r>
    </w:p>
    <w:p w14:paraId="7F72459F" w14:textId="77777777" w:rsidR="002F30D1" w:rsidRPr="000B18B5" w:rsidRDefault="00566851" w:rsidP="00E60269">
      <w:pPr>
        <w:pStyle w:val="a4"/>
        <w:numPr>
          <w:ilvl w:val="2"/>
          <w:numId w:val="1"/>
        </w:numPr>
        <w:spacing w:line="276" w:lineRule="auto"/>
        <w:ind w:right="105"/>
      </w:pPr>
      <w:r w:rsidRPr="000B18B5">
        <w:t>Получить от ЗАКАЗЧИКА информацию и документацию, необходимую для оказания услуг, указанных в настоящем</w:t>
      </w:r>
      <w:r w:rsidRPr="000B18B5">
        <w:rPr>
          <w:spacing w:val="-1"/>
        </w:rPr>
        <w:t xml:space="preserve"> </w:t>
      </w:r>
      <w:r w:rsidRPr="000B18B5">
        <w:t>ДОГОВОРЕ.</w:t>
      </w:r>
    </w:p>
    <w:p w14:paraId="5DE5D9CC" w14:textId="77777777" w:rsidR="002F30D1" w:rsidRPr="000B18B5" w:rsidRDefault="00566851" w:rsidP="00E60269">
      <w:pPr>
        <w:pStyle w:val="a4"/>
        <w:numPr>
          <w:ilvl w:val="2"/>
          <w:numId w:val="1"/>
        </w:numPr>
        <w:spacing w:line="276" w:lineRule="auto"/>
        <w:ind w:hanging="568"/>
      </w:pPr>
      <w:r w:rsidRPr="000B18B5">
        <w:t>Выполнять работы</w:t>
      </w:r>
      <w:r w:rsidRPr="000B18B5">
        <w:rPr>
          <w:spacing w:val="-1"/>
        </w:rPr>
        <w:t xml:space="preserve"> </w:t>
      </w:r>
      <w:r w:rsidRPr="000B18B5">
        <w:t>досрочно.</w:t>
      </w:r>
    </w:p>
    <w:p w14:paraId="55E15CD2" w14:textId="77777777" w:rsidR="002F30D1" w:rsidRPr="000B18B5" w:rsidRDefault="00566851" w:rsidP="00E60269">
      <w:pPr>
        <w:pStyle w:val="a4"/>
        <w:numPr>
          <w:ilvl w:val="2"/>
          <w:numId w:val="1"/>
        </w:numPr>
        <w:spacing w:line="276" w:lineRule="auto"/>
        <w:ind w:hanging="568"/>
      </w:pPr>
      <w:r w:rsidRPr="000B18B5">
        <w:t>Привлекать консультантов для более качественного выполнения</w:t>
      </w:r>
      <w:r w:rsidRPr="000B18B5">
        <w:rPr>
          <w:spacing w:val="-6"/>
        </w:rPr>
        <w:t xml:space="preserve"> </w:t>
      </w:r>
      <w:r w:rsidRPr="000B18B5">
        <w:t>работ.</w:t>
      </w:r>
    </w:p>
    <w:p w14:paraId="41B2CBD7" w14:textId="77777777" w:rsidR="00E77912" w:rsidRPr="000B18B5" w:rsidRDefault="00E77912" w:rsidP="00E60269">
      <w:pPr>
        <w:pStyle w:val="a4"/>
        <w:spacing w:line="276" w:lineRule="auto"/>
        <w:ind w:firstLine="0"/>
      </w:pPr>
    </w:p>
    <w:p w14:paraId="0342D1FF" w14:textId="77777777" w:rsidR="002F30D1" w:rsidRPr="000B18B5" w:rsidRDefault="00566851" w:rsidP="00E60269">
      <w:pPr>
        <w:pStyle w:val="a4"/>
        <w:numPr>
          <w:ilvl w:val="1"/>
          <w:numId w:val="1"/>
        </w:numPr>
        <w:spacing w:line="276" w:lineRule="auto"/>
        <w:ind w:left="568" w:hanging="568"/>
      </w:pPr>
      <w:r w:rsidRPr="000B18B5">
        <w:t>ЗАКАЗЧИК</w:t>
      </w:r>
      <w:r w:rsidRPr="000B18B5">
        <w:rPr>
          <w:spacing w:val="-2"/>
        </w:rPr>
        <w:t xml:space="preserve"> </w:t>
      </w:r>
      <w:r w:rsidRPr="000B18B5">
        <w:t>ОБЯЗАН:</w:t>
      </w:r>
    </w:p>
    <w:p w14:paraId="357EE3C7" w14:textId="7646A509" w:rsidR="002F30D1" w:rsidRPr="000B18B5" w:rsidRDefault="00566851" w:rsidP="00E60269">
      <w:pPr>
        <w:pStyle w:val="a4"/>
        <w:numPr>
          <w:ilvl w:val="2"/>
          <w:numId w:val="1"/>
        </w:numPr>
        <w:spacing w:line="276" w:lineRule="auto"/>
        <w:ind w:right="103"/>
      </w:pPr>
      <w:r w:rsidRPr="000B18B5">
        <w:t>Своевременно производить оплату выставленных счетов за выполненные ИСПОЛНИТЕЛЕМ работы (услуги), указанные в разделе 2 настоящего</w:t>
      </w:r>
      <w:r w:rsidRPr="000B18B5">
        <w:rPr>
          <w:spacing w:val="-6"/>
        </w:rPr>
        <w:t xml:space="preserve"> </w:t>
      </w:r>
      <w:r w:rsidRPr="000B18B5">
        <w:t>ДОГОВОРА.</w:t>
      </w:r>
    </w:p>
    <w:p w14:paraId="0F363412" w14:textId="0E8999C6" w:rsidR="00CB1F95" w:rsidRPr="000B18B5" w:rsidRDefault="00CB1F95" w:rsidP="00E60269">
      <w:pPr>
        <w:pStyle w:val="a4"/>
        <w:numPr>
          <w:ilvl w:val="2"/>
          <w:numId w:val="1"/>
        </w:numPr>
        <w:spacing w:line="276" w:lineRule="auto"/>
        <w:ind w:right="103"/>
      </w:pPr>
      <w:r w:rsidRPr="000B18B5">
        <w:t>Не вступать в сговор с другими участниками.</w:t>
      </w:r>
    </w:p>
    <w:p w14:paraId="1E2DC22B" w14:textId="77777777" w:rsidR="002F30D1" w:rsidRPr="000B18B5" w:rsidRDefault="00566851" w:rsidP="00E60269">
      <w:pPr>
        <w:pStyle w:val="a4"/>
        <w:numPr>
          <w:ilvl w:val="1"/>
          <w:numId w:val="1"/>
        </w:numPr>
        <w:spacing w:line="276" w:lineRule="auto"/>
        <w:ind w:left="568" w:hanging="568"/>
      </w:pPr>
      <w:r w:rsidRPr="000B18B5">
        <w:t>ЗАКАЗЧИК ИМЕЕТ</w:t>
      </w:r>
      <w:r w:rsidRPr="000B18B5">
        <w:rPr>
          <w:spacing w:val="-1"/>
        </w:rPr>
        <w:t xml:space="preserve"> </w:t>
      </w:r>
      <w:r w:rsidRPr="000B18B5">
        <w:t>ПРАВО:</w:t>
      </w:r>
    </w:p>
    <w:p w14:paraId="5C7EC04A" w14:textId="77777777" w:rsidR="002F30D1" w:rsidRPr="000B18B5" w:rsidRDefault="00566851" w:rsidP="00E60269">
      <w:pPr>
        <w:pStyle w:val="a4"/>
        <w:numPr>
          <w:ilvl w:val="2"/>
          <w:numId w:val="1"/>
        </w:numPr>
        <w:spacing w:line="276" w:lineRule="auto"/>
        <w:ind w:right="103"/>
      </w:pPr>
      <w:r w:rsidRPr="000B18B5">
        <w:t>Получать информацию о ходе выполнения работ на любом этапе, вносить письменные замечания</w:t>
      </w:r>
      <w:r w:rsidRPr="000B18B5">
        <w:rPr>
          <w:spacing w:val="-37"/>
        </w:rPr>
        <w:t xml:space="preserve"> </w:t>
      </w:r>
      <w:r w:rsidRPr="000B18B5">
        <w:t>в случае обнаружения недостатков в работе</w:t>
      </w:r>
      <w:r w:rsidRPr="000B18B5">
        <w:rPr>
          <w:spacing w:val="-4"/>
        </w:rPr>
        <w:t xml:space="preserve"> </w:t>
      </w:r>
      <w:r w:rsidRPr="000B18B5">
        <w:t>ИСПОЛНИТЕЛЯ.</w:t>
      </w:r>
    </w:p>
    <w:p w14:paraId="05A3BA77" w14:textId="77777777" w:rsidR="002F30D1" w:rsidRPr="000B18B5" w:rsidRDefault="00566851" w:rsidP="00E60269">
      <w:pPr>
        <w:pStyle w:val="a4"/>
        <w:numPr>
          <w:ilvl w:val="2"/>
          <w:numId w:val="1"/>
        </w:numPr>
        <w:spacing w:line="276" w:lineRule="auto"/>
        <w:ind w:right="105"/>
      </w:pPr>
      <w:r w:rsidRPr="000B18B5">
        <w:t>В</w:t>
      </w:r>
      <w:r w:rsidRPr="000B18B5">
        <w:rPr>
          <w:spacing w:val="-12"/>
        </w:rPr>
        <w:t xml:space="preserve"> </w:t>
      </w:r>
      <w:r w:rsidRPr="000B18B5">
        <w:t>случае,</w:t>
      </w:r>
      <w:r w:rsidRPr="000B18B5">
        <w:rPr>
          <w:spacing w:val="-11"/>
        </w:rPr>
        <w:t xml:space="preserve"> </w:t>
      </w:r>
      <w:r w:rsidRPr="000B18B5">
        <w:t>если</w:t>
      </w:r>
      <w:r w:rsidRPr="000B18B5">
        <w:rPr>
          <w:spacing w:val="-11"/>
        </w:rPr>
        <w:t xml:space="preserve"> </w:t>
      </w:r>
      <w:r w:rsidRPr="000B18B5">
        <w:t>ЗАКАЗЧИКА</w:t>
      </w:r>
      <w:r w:rsidRPr="000B18B5">
        <w:rPr>
          <w:spacing w:val="-11"/>
        </w:rPr>
        <w:t xml:space="preserve"> </w:t>
      </w:r>
      <w:r w:rsidRPr="000B18B5">
        <w:t>не</w:t>
      </w:r>
      <w:r w:rsidRPr="000B18B5">
        <w:rPr>
          <w:spacing w:val="-9"/>
        </w:rPr>
        <w:t xml:space="preserve"> </w:t>
      </w:r>
      <w:r w:rsidRPr="000B18B5">
        <w:t>устраивает</w:t>
      </w:r>
      <w:r w:rsidRPr="000B18B5">
        <w:rPr>
          <w:spacing w:val="-11"/>
        </w:rPr>
        <w:t xml:space="preserve"> </w:t>
      </w:r>
      <w:r w:rsidRPr="000B18B5">
        <w:t>по</w:t>
      </w:r>
      <w:r w:rsidRPr="000B18B5">
        <w:rPr>
          <w:spacing w:val="-12"/>
        </w:rPr>
        <w:t xml:space="preserve"> </w:t>
      </w:r>
      <w:r w:rsidRPr="000B18B5">
        <w:t>объективным</w:t>
      </w:r>
      <w:r w:rsidRPr="000B18B5">
        <w:rPr>
          <w:spacing w:val="-10"/>
        </w:rPr>
        <w:t xml:space="preserve"> </w:t>
      </w:r>
      <w:r w:rsidRPr="000B18B5">
        <w:t>причинам</w:t>
      </w:r>
      <w:r w:rsidRPr="000B18B5">
        <w:rPr>
          <w:spacing w:val="-11"/>
        </w:rPr>
        <w:t xml:space="preserve"> </w:t>
      </w:r>
      <w:r w:rsidRPr="000B18B5">
        <w:t>качество</w:t>
      </w:r>
      <w:r w:rsidRPr="000B18B5">
        <w:rPr>
          <w:spacing w:val="-11"/>
        </w:rPr>
        <w:t xml:space="preserve"> </w:t>
      </w:r>
      <w:r w:rsidRPr="000B18B5">
        <w:t>выполненных</w:t>
      </w:r>
      <w:r w:rsidRPr="000B18B5">
        <w:rPr>
          <w:spacing w:val="-11"/>
        </w:rPr>
        <w:t xml:space="preserve"> </w:t>
      </w:r>
      <w:r w:rsidRPr="000B18B5">
        <w:t>работ по услуге, он подробно, в письменной форме излагает свои возражения. Если ИСПОЛНИТЕЛЬ признает возражения ЗАКАЗЧИКА правомерными и обоснованными, он безвозмездно устраняет недостатки в сроки, установленные по согласованию с</w:t>
      </w:r>
      <w:r w:rsidRPr="000B18B5">
        <w:rPr>
          <w:spacing w:val="-8"/>
        </w:rPr>
        <w:t xml:space="preserve"> </w:t>
      </w:r>
      <w:r w:rsidRPr="000B18B5">
        <w:t>ЗАКАЗЧИКОМ.</w:t>
      </w:r>
    </w:p>
    <w:p w14:paraId="75352A10" w14:textId="77777777" w:rsidR="002F30D1" w:rsidRPr="000B18B5" w:rsidRDefault="002F30D1" w:rsidP="00E60269">
      <w:pPr>
        <w:pStyle w:val="a3"/>
        <w:spacing w:line="276" w:lineRule="auto"/>
        <w:ind w:left="0" w:firstLine="0"/>
        <w:jc w:val="left"/>
      </w:pPr>
    </w:p>
    <w:p w14:paraId="139BA8EB" w14:textId="77777777" w:rsidR="002F30D1" w:rsidRPr="000B18B5" w:rsidRDefault="00566851" w:rsidP="00E60269">
      <w:pPr>
        <w:pStyle w:val="1"/>
        <w:numPr>
          <w:ilvl w:val="0"/>
          <w:numId w:val="1"/>
        </w:numPr>
        <w:spacing w:line="276" w:lineRule="auto"/>
        <w:ind w:hanging="568"/>
      </w:pPr>
      <w:r w:rsidRPr="000B18B5">
        <w:t>СТОИМОСТЬ УСЛУГ И УСЛОВИЯ ИХ</w:t>
      </w:r>
      <w:r w:rsidRPr="000B18B5">
        <w:rPr>
          <w:spacing w:val="-9"/>
        </w:rPr>
        <w:t xml:space="preserve"> </w:t>
      </w:r>
      <w:r w:rsidRPr="000B18B5">
        <w:t>ОПЛАТЫ</w:t>
      </w:r>
    </w:p>
    <w:p w14:paraId="55ABF1A6" w14:textId="753196D4" w:rsidR="002F30D1" w:rsidRPr="000B18B5" w:rsidRDefault="00E77912" w:rsidP="00E60269">
      <w:pPr>
        <w:pStyle w:val="a3"/>
        <w:spacing w:line="276" w:lineRule="auto"/>
        <w:ind w:left="570"/>
      </w:pPr>
      <w:r w:rsidRPr="000B18B5">
        <w:t>5</w:t>
      </w:r>
      <w:r w:rsidR="00566851" w:rsidRPr="000B18B5">
        <w:t>.1</w:t>
      </w:r>
      <w:r w:rsidR="00CB1F95" w:rsidRPr="000B18B5">
        <w:tab/>
      </w:r>
      <w:r w:rsidR="00566851" w:rsidRPr="000B18B5">
        <w:t>За проводимые ИСПОЛНИТЕЛЕМ работы в соответствии с требованиями настоящего ДОГОВОРА НА ОКАЗАНИЕ УСЛУГ, ЗАКАЗЧИК производит предоплату согласно выставленным счетам.</w:t>
      </w:r>
    </w:p>
    <w:p w14:paraId="40624293" w14:textId="77777777" w:rsidR="002F30D1" w:rsidRPr="000B18B5" w:rsidRDefault="002F30D1" w:rsidP="00E60269">
      <w:pPr>
        <w:pStyle w:val="a3"/>
        <w:spacing w:line="276" w:lineRule="auto"/>
        <w:ind w:left="0" w:firstLine="0"/>
        <w:jc w:val="left"/>
      </w:pPr>
    </w:p>
    <w:p w14:paraId="14A0D001" w14:textId="77777777" w:rsidR="002F30D1" w:rsidRPr="000B18B5" w:rsidRDefault="00566851" w:rsidP="00E60269">
      <w:pPr>
        <w:pStyle w:val="1"/>
        <w:numPr>
          <w:ilvl w:val="0"/>
          <w:numId w:val="1"/>
        </w:numPr>
        <w:spacing w:line="276" w:lineRule="auto"/>
        <w:ind w:hanging="568"/>
      </w:pPr>
      <w:r w:rsidRPr="000B18B5">
        <w:t>КОНФИДЕНЦИАЛЬНОСТЬ</w:t>
      </w:r>
    </w:p>
    <w:p w14:paraId="78587E97" w14:textId="69678BD2" w:rsidR="002F30D1" w:rsidRDefault="00566851" w:rsidP="00E60269">
      <w:pPr>
        <w:pStyle w:val="a4"/>
        <w:numPr>
          <w:ilvl w:val="1"/>
          <w:numId w:val="1"/>
        </w:numPr>
        <w:spacing w:line="276" w:lineRule="auto"/>
        <w:ind w:right="108"/>
      </w:pPr>
      <w:r w:rsidRPr="000B18B5">
        <w:t>ИСПОЛНИТЕЛЬ должен заблаговременно уведомить ЗАКАЗЧИКА о том, какую информацию он предполагает</w:t>
      </w:r>
      <w:r w:rsidRPr="000B18B5">
        <w:rPr>
          <w:spacing w:val="-10"/>
        </w:rPr>
        <w:t xml:space="preserve"> </w:t>
      </w:r>
      <w:r w:rsidRPr="000B18B5">
        <w:t>сделать</w:t>
      </w:r>
      <w:r w:rsidRPr="000B18B5">
        <w:rPr>
          <w:spacing w:val="-9"/>
        </w:rPr>
        <w:t xml:space="preserve"> </w:t>
      </w:r>
      <w:r w:rsidRPr="000B18B5">
        <w:t>общедоступной.</w:t>
      </w:r>
      <w:r w:rsidRPr="000B18B5">
        <w:rPr>
          <w:spacing w:val="-10"/>
        </w:rPr>
        <w:t xml:space="preserve"> </w:t>
      </w:r>
      <w:r w:rsidRPr="000B18B5">
        <w:t>Любая</w:t>
      </w:r>
      <w:r w:rsidRPr="000B18B5">
        <w:rPr>
          <w:spacing w:val="-9"/>
        </w:rPr>
        <w:t xml:space="preserve"> </w:t>
      </w:r>
      <w:r w:rsidRPr="000B18B5">
        <w:t>другая</w:t>
      </w:r>
      <w:r w:rsidRPr="000B18B5">
        <w:rPr>
          <w:spacing w:val="-9"/>
        </w:rPr>
        <w:t xml:space="preserve"> </w:t>
      </w:r>
      <w:r w:rsidRPr="000B18B5">
        <w:t>информация,</w:t>
      </w:r>
      <w:r w:rsidRPr="000B18B5">
        <w:rPr>
          <w:spacing w:val="-10"/>
        </w:rPr>
        <w:t xml:space="preserve"> </w:t>
      </w:r>
      <w:r w:rsidRPr="000B18B5">
        <w:t>кроме</w:t>
      </w:r>
      <w:r w:rsidRPr="000B18B5">
        <w:rPr>
          <w:spacing w:val="-9"/>
        </w:rPr>
        <w:t xml:space="preserve"> </w:t>
      </w:r>
      <w:r w:rsidRPr="000B18B5">
        <w:t>той,</w:t>
      </w:r>
      <w:r w:rsidRPr="000B18B5">
        <w:rPr>
          <w:spacing w:val="-11"/>
        </w:rPr>
        <w:t xml:space="preserve"> </w:t>
      </w:r>
      <w:r w:rsidRPr="000B18B5">
        <w:t>которая</w:t>
      </w:r>
      <w:r w:rsidRPr="000B18B5">
        <w:rPr>
          <w:spacing w:val="-10"/>
        </w:rPr>
        <w:t xml:space="preserve"> </w:t>
      </w:r>
      <w:r w:rsidRPr="000B18B5">
        <w:t>была</w:t>
      </w:r>
      <w:r w:rsidRPr="000B18B5">
        <w:rPr>
          <w:spacing w:val="-8"/>
        </w:rPr>
        <w:t xml:space="preserve"> </w:t>
      </w:r>
      <w:r w:rsidRPr="000B18B5">
        <w:t>предана огласке ЗАКАЗЧИКОМ, должна рассматриваться как</w:t>
      </w:r>
      <w:r w:rsidRPr="000B18B5">
        <w:rPr>
          <w:spacing w:val="-9"/>
        </w:rPr>
        <w:t xml:space="preserve"> </w:t>
      </w:r>
      <w:r w:rsidRPr="000B18B5">
        <w:t>конфиденциальная.</w:t>
      </w:r>
    </w:p>
    <w:p w14:paraId="446BF9AA" w14:textId="7E901A5F" w:rsidR="00E60269" w:rsidRPr="000B18B5" w:rsidRDefault="00E60269" w:rsidP="00E60269">
      <w:pPr>
        <w:pStyle w:val="a4"/>
        <w:numPr>
          <w:ilvl w:val="1"/>
          <w:numId w:val="1"/>
        </w:numPr>
        <w:spacing w:line="276" w:lineRule="auto"/>
        <w:ind w:right="108"/>
      </w:pPr>
      <w:r w:rsidRPr="000B18B5">
        <w:t>Договаривающиеся СТОРОНЫ должны во время действия ДОГОВОРА НА ОКАЗАНИЕ УСЛУГ и после его завершения считать всю информацию, относящуюся к договаривающимся СТОРОНАМ, их дочерним компаниям, представительствам или иным подрядчикам, конфиденциальной, а также конфиденциальной является любая коммерческая и техническая информация, к которой договаривающиеся СТОРОНЫ имеют доступ во время действия настоящего ДОГОВОРА НА ОКАЗАНИЕ УСЛУГ. Договаривающиеся СТОРОНЫ не должны разглашать эту информацию какой-либо</w:t>
      </w:r>
      <w:r w:rsidRPr="000B18B5">
        <w:rPr>
          <w:spacing w:val="-6"/>
        </w:rPr>
        <w:t xml:space="preserve"> </w:t>
      </w:r>
      <w:r w:rsidRPr="000B18B5">
        <w:t>другой</w:t>
      </w:r>
      <w:r w:rsidRPr="000B18B5">
        <w:rPr>
          <w:spacing w:val="-8"/>
        </w:rPr>
        <w:t xml:space="preserve"> </w:t>
      </w:r>
      <w:r w:rsidRPr="000B18B5">
        <w:t>стороне</w:t>
      </w:r>
      <w:r w:rsidRPr="000B18B5">
        <w:rPr>
          <w:spacing w:val="-5"/>
        </w:rPr>
        <w:t xml:space="preserve"> </w:t>
      </w:r>
      <w:r w:rsidRPr="000B18B5">
        <w:t>или</w:t>
      </w:r>
      <w:r w:rsidRPr="000B18B5">
        <w:rPr>
          <w:spacing w:val="-6"/>
        </w:rPr>
        <w:t xml:space="preserve"> </w:t>
      </w:r>
      <w:r w:rsidRPr="000B18B5">
        <w:t>использовать</w:t>
      </w:r>
      <w:r w:rsidRPr="000B18B5">
        <w:rPr>
          <w:spacing w:val="-6"/>
        </w:rPr>
        <w:t xml:space="preserve"> </w:t>
      </w:r>
      <w:r w:rsidRPr="000B18B5">
        <w:t>ее,</w:t>
      </w:r>
      <w:r w:rsidRPr="000B18B5">
        <w:rPr>
          <w:spacing w:val="-4"/>
        </w:rPr>
        <w:t xml:space="preserve"> </w:t>
      </w:r>
      <w:r w:rsidRPr="000B18B5">
        <w:t>без</w:t>
      </w:r>
      <w:r w:rsidRPr="000B18B5">
        <w:rPr>
          <w:spacing w:val="-5"/>
        </w:rPr>
        <w:t xml:space="preserve"> </w:t>
      </w:r>
      <w:r w:rsidRPr="000B18B5">
        <w:t>согласия</w:t>
      </w:r>
      <w:r w:rsidRPr="000B18B5">
        <w:rPr>
          <w:spacing w:val="-6"/>
        </w:rPr>
        <w:t xml:space="preserve"> </w:t>
      </w:r>
      <w:r w:rsidRPr="000B18B5">
        <w:t>соответствующей</w:t>
      </w:r>
      <w:r w:rsidRPr="000B18B5">
        <w:rPr>
          <w:spacing w:val="-6"/>
        </w:rPr>
        <w:t xml:space="preserve"> </w:t>
      </w:r>
      <w:r w:rsidRPr="000B18B5">
        <w:t>договаривающейся СТОРОНЫ.</w:t>
      </w:r>
    </w:p>
    <w:p w14:paraId="28C232FD" w14:textId="77777777" w:rsidR="00CB1F95" w:rsidRPr="000B18B5" w:rsidRDefault="00CB1F95" w:rsidP="00E60269">
      <w:pPr>
        <w:pStyle w:val="a3"/>
        <w:spacing w:line="276" w:lineRule="auto"/>
        <w:ind w:right="105" w:firstLine="0"/>
      </w:pPr>
    </w:p>
    <w:p w14:paraId="5BCA8B32" w14:textId="77777777" w:rsidR="002F0AA8" w:rsidRPr="000B18B5" w:rsidRDefault="002F0AA8" w:rsidP="00E60269">
      <w:pPr>
        <w:pStyle w:val="a4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left"/>
        <w:rPr>
          <w:b/>
          <w:bCs/>
        </w:rPr>
      </w:pPr>
      <w:r w:rsidRPr="000B18B5">
        <w:rPr>
          <w:b/>
          <w:bCs/>
        </w:rPr>
        <w:t>ПОРЯДОК СДАЧИ-ПРИЕМКИ УСЛУГ</w:t>
      </w:r>
    </w:p>
    <w:p w14:paraId="044AF43B" w14:textId="5F8AC2FF" w:rsidR="002F0AA8" w:rsidRPr="000B18B5" w:rsidRDefault="002F0AA8" w:rsidP="00E60269">
      <w:pPr>
        <w:widowControl/>
        <w:numPr>
          <w:ilvl w:val="1"/>
          <w:numId w:val="1"/>
        </w:numPr>
        <w:autoSpaceDE/>
        <w:autoSpaceDN/>
        <w:spacing w:line="276" w:lineRule="auto"/>
        <w:jc w:val="both"/>
      </w:pPr>
      <w:r w:rsidRPr="000B18B5">
        <w:rPr>
          <w:bCs/>
        </w:rPr>
        <w:t xml:space="preserve">При завершении услуг, предусмотренных настоящим Договором, </w:t>
      </w:r>
      <w:r w:rsidR="000B18B5" w:rsidRPr="000B18B5">
        <w:t xml:space="preserve">ИСПОЛНИТЕЛЬ </w:t>
      </w:r>
      <w:r w:rsidRPr="000B18B5">
        <w:rPr>
          <w:bCs/>
        </w:rPr>
        <w:t xml:space="preserve">представляет ЗАКАЗЧИКУ </w:t>
      </w:r>
      <w:r w:rsidR="00CB1F95" w:rsidRPr="000B18B5">
        <w:rPr>
          <w:bCs/>
        </w:rPr>
        <w:t>Отчет</w:t>
      </w:r>
      <w:r w:rsidRPr="000B18B5">
        <w:rPr>
          <w:bCs/>
        </w:rPr>
        <w:t xml:space="preserve"> и Акт сдачи-приемки оказанных услуг, который должен быть рассмотрен и подписан ЗАКАЗЧИКОМ независимо от результатов </w:t>
      </w:r>
      <w:r w:rsidR="000B18B5" w:rsidRPr="000B18B5">
        <w:rPr>
          <w:bCs/>
        </w:rPr>
        <w:t>проверки квалификации</w:t>
      </w:r>
      <w:r w:rsidRPr="000B18B5">
        <w:rPr>
          <w:bCs/>
        </w:rPr>
        <w:t xml:space="preserve"> в течение 5(Пяти) календарных дней с момента получения.</w:t>
      </w:r>
      <w:r w:rsidRPr="000B18B5">
        <w:t xml:space="preserve"> При отсутствии </w:t>
      </w:r>
      <w:r w:rsidRPr="000B18B5">
        <w:lastRenderedPageBreak/>
        <w:t xml:space="preserve">замечаний и </w:t>
      </w:r>
      <w:r w:rsidRPr="000B18B5">
        <w:rPr>
          <w:lang w:val="zh-CN"/>
        </w:rPr>
        <w:t>возражений</w:t>
      </w:r>
      <w:r w:rsidRPr="000B18B5">
        <w:t xml:space="preserve"> в срок, предусмотренный для рассмотрения, </w:t>
      </w:r>
      <w:r w:rsidR="00E60269" w:rsidRPr="000B18B5">
        <w:t>согласно настоящему пункту</w:t>
      </w:r>
      <w:r w:rsidRPr="000B18B5">
        <w:t>,</w:t>
      </w:r>
      <w:r w:rsidRPr="000B18B5">
        <w:rPr>
          <w:lang w:val="zh-CN"/>
        </w:rPr>
        <w:t xml:space="preserve"> Акт сдачи-приемки оказанных услуг</w:t>
      </w:r>
      <w:r w:rsidRPr="000B18B5">
        <w:t xml:space="preserve"> считается подписанным без замечаний, а услуги подлежат признании в качестве оказанных надлежащим образом.</w:t>
      </w:r>
    </w:p>
    <w:p w14:paraId="2E41065A" w14:textId="77777777" w:rsidR="00CB1F95" w:rsidRPr="000B18B5" w:rsidRDefault="00CB1F95" w:rsidP="00E60269">
      <w:pPr>
        <w:widowControl/>
        <w:autoSpaceDE/>
        <w:autoSpaceDN/>
        <w:spacing w:line="276" w:lineRule="auto"/>
        <w:ind w:left="684"/>
        <w:jc w:val="both"/>
      </w:pPr>
    </w:p>
    <w:p w14:paraId="4A882099" w14:textId="77777777" w:rsidR="002F30D1" w:rsidRPr="000B18B5" w:rsidRDefault="00566851" w:rsidP="00E60269">
      <w:pPr>
        <w:pStyle w:val="1"/>
        <w:numPr>
          <w:ilvl w:val="0"/>
          <w:numId w:val="1"/>
        </w:numPr>
        <w:spacing w:line="276" w:lineRule="auto"/>
        <w:ind w:hanging="568"/>
        <w:jc w:val="both"/>
      </w:pPr>
      <w:r w:rsidRPr="000B18B5">
        <w:t>ОТВЕТСТВЕННОСТЬ</w:t>
      </w:r>
      <w:r w:rsidRPr="000B18B5">
        <w:rPr>
          <w:spacing w:val="-3"/>
        </w:rPr>
        <w:t xml:space="preserve"> </w:t>
      </w:r>
      <w:r w:rsidRPr="000B18B5">
        <w:t>СТОРОН</w:t>
      </w:r>
    </w:p>
    <w:p w14:paraId="63576B04" w14:textId="77777777" w:rsidR="002F30D1" w:rsidRPr="000B18B5" w:rsidRDefault="00566851" w:rsidP="00E60269">
      <w:pPr>
        <w:pStyle w:val="a4"/>
        <w:numPr>
          <w:ilvl w:val="1"/>
          <w:numId w:val="1"/>
        </w:numPr>
        <w:spacing w:line="276" w:lineRule="auto"/>
        <w:ind w:right="111"/>
      </w:pPr>
      <w:r w:rsidRPr="000B18B5">
        <w:t>За невыполнение или ненадлежащее выполнение обязательств, принятых СТОРОНАМИ по настоящему ДОГОВОРУ НА ОКАЗАНИИ УСЛУГ, СТОРОНЫ несут имущественную ответственность в соответствии с действующим законодательством Республики</w:t>
      </w:r>
      <w:r w:rsidRPr="000B18B5">
        <w:rPr>
          <w:spacing w:val="-7"/>
        </w:rPr>
        <w:t xml:space="preserve"> </w:t>
      </w:r>
      <w:r w:rsidRPr="000B18B5">
        <w:t>Казахстан.</w:t>
      </w:r>
    </w:p>
    <w:p w14:paraId="2BB165B3" w14:textId="77777777" w:rsidR="002F30D1" w:rsidRPr="000B18B5" w:rsidRDefault="00566851" w:rsidP="00E60269">
      <w:pPr>
        <w:pStyle w:val="a4"/>
        <w:numPr>
          <w:ilvl w:val="1"/>
          <w:numId w:val="1"/>
        </w:numPr>
        <w:spacing w:line="276" w:lineRule="auto"/>
        <w:ind w:right="105"/>
      </w:pPr>
      <w:r w:rsidRPr="000B18B5">
        <w:t>В случае неисполнения или ненадлежащего исполнения обязательств по настоящему ДОГОВОРУ НА</w:t>
      </w:r>
      <w:r w:rsidRPr="000B18B5">
        <w:rPr>
          <w:spacing w:val="-9"/>
        </w:rPr>
        <w:t xml:space="preserve"> </w:t>
      </w:r>
      <w:r w:rsidRPr="000B18B5">
        <w:t>ОКАЗАНИЕ</w:t>
      </w:r>
      <w:r w:rsidRPr="000B18B5">
        <w:rPr>
          <w:spacing w:val="-9"/>
        </w:rPr>
        <w:t xml:space="preserve"> </w:t>
      </w:r>
      <w:r w:rsidRPr="000B18B5">
        <w:t>УСЛУГ,</w:t>
      </w:r>
      <w:r w:rsidRPr="000B18B5">
        <w:rPr>
          <w:spacing w:val="-6"/>
        </w:rPr>
        <w:t xml:space="preserve"> </w:t>
      </w:r>
      <w:r w:rsidRPr="000B18B5">
        <w:t>виновная</w:t>
      </w:r>
      <w:r w:rsidRPr="000B18B5">
        <w:rPr>
          <w:spacing w:val="-8"/>
        </w:rPr>
        <w:t xml:space="preserve"> </w:t>
      </w:r>
      <w:r w:rsidRPr="000B18B5">
        <w:t>СТОРОНА</w:t>
      </w:r>
      <w:r w:rsidRPr="000B18B5">
        <w:rPr>
          <w:spacing w:val="-9"/>
        </w:rPr>
        <w:t xml:space="preserve"> </w:t>
      </w:r>
      <w:r w:rsidRPr="000B18B5">
        <w:t>обязана</w:t>
      </w:r>
      <w:r w:rsidRPr="000B18B5">
        <w:rPr>
          <w:spacing w:val="-8"/>
        </w:rPr>
        <w:t xml:space="preserve"> </w:t>
      </w:r>
      <w:r w:rsidRPr="000B18B5">
        <w:t>возместить</w:t>
      </w:r>
      <w:r w:rsidRPr="000B18B5">
        <w:rPr>
          <w:spacing w:val="-11"/>
        </w:rPr>
        <w:t xml:space="preserve"> </w:t>
      </w:r>
      <w:r w:rsidRPr="000B18B5">
        <w:t>другой</w:t>
      </w:r>
      <w:r w:rsidRPr="000B18B5">
        <w:rPr>
          <w:spacing w:val="-8"/>
        </w:rPr>
        <w:t xml:space="preserve"> </w:t>
      </w:r>
      <w:r w:rsidRPr="000B18B5">
        <w:t>СТОРОНЕ</w:t>
      </w:r>
      <w:r w:rsidRPr="000B18B5">
        <w:rPr>
          <w:spacing w:val="-9"/>
        </w:rPr>
        <w:t xml:space="preserve"> </w:t>
      </w:r>
      <w:r w:rsidRPr="000B18B5">
        <w:t>причиненные убытки в полном</w:t>
      </w:r>
      <w:r w:rsidRPr="000B18B5">
        <w:rPr>
          <w:spacing w:val="-3"/>
        </w:rPr>
        <w:t xml:space="preserve"> </w:t>
      </w:r>
      <w:r w:rsidRPr="000B18B5">
        <w:t>объеме.</w:t>
      </w:r>
    </w:p>
    <w:p w14:paraId="4F97576C" w14:textId="77777777" w:rsidR="002F30D1" w:rsidRPr="000B18B5" w:rsidRDefault="002F30D1" w:rsidP="00E60269">
      <w:pPr>
        <w:pStyle w:val="a3"/>
        <w:spacing w:line="276" w:lineRule="auto"/>
        <w:ind w:left="0" w:firstLine="0"/>
        <w:jc w:val="left"/>
      </w:pPr>
    </w:p>
    <w:p w14:paraId="7C01AA70" w14:textId="77777777" w:rsidR="002F30D1" w:rsidRPr="000B18B5" w:rsidRDefault="00566851" w:rsidP="00E60269">
      <w:pPr>
        <w:pStyle w:val="1"/>
        <w:numPr>
          <w:ilvl w:val="0"/>
          <w:numId w:val="1"/>
        </w:numPr>
        <w:spacing w:line="276" w:lineRule="auto"/>
        <w:ind w:hanging="568"/>
        <w:jc w:val="both"/>
      </w:pPr>
      <w:r w:rsidRPr="000B18B5">
        <w:t>ФОРС-МАЖОР</w:t>
      </w:r>
    </w:p>
    <w:p w14:paraId="66F49394" w14:textId="77777777" w:rsidR="002F30D1" w:rsidRPr="000B18B5" w:rsidRDefault="00566851" w:rsidP="00E60269">
      <w:pPr>
        <w:pStyle w:val="a4"/>
        <w:numPr>
          <w:ilvl w:val="1"/>
          <w:numId w:val="1"/>
        </w:numPr>
        <w:spacing w:line="276" w:lineRule="auto"/>
        <w:ind w:right="103"/>
      </w:pPr>
      <w:r w:rsidRPr="000B18B5">
        <w:t>ФОРС-МАЖОРНЫМИ ОБСТОЯТЕЛЬСТВАМИ по отношению любых из сторон по данному ДОГОВОРУ признаются любые происшествия либо события, находящиеся вне контроля любых из СТОРОН, и которые могут быть причиной задержки, прерывания или препятствия осуществлению обязательств</w:t>
      </w:r>
      <w:r w:rsidRPr="000B18B5">
        <w:rPr>
          <w:spacing w:val="-6"/>
        </w:rPr>
        <w:t xml:space="preserve"> </w:t>
      </w:r>
      <w:r w:rsidRPr="000B18B5">
        <w:t>СТОРОН</w:t>
      </w:r>
      <w:r w:rsidRPr="000B18B5">
        <w:rPr>
          <w:spacing w:val="-6"/>
        </w:rPr>
        <w:t xml:space="preserve"> </w:t>
      </w:r>
      <w:r w:rsidRPr="000B18B5">
        <w:t>по</w:t>
      </w:r>
      <w:r w:rsidRPr="000B18B5">
        <w:rPr>
          <w:spacing w:val="-8"/>
        </w:rPr>
        <w:t xml:space="preserve"> </w:t>
      </w:r>
      <w:r w:rsidRPr="000B18B5">
        <w:t>данному</w:t>
      </w:r>
      <w:r w:rsidRPr="000B18B5">
        <w:rPr>
          <w:spacing w:val="-8"/>
        </w:rPr>
        <w:t xml:space="preserve"> </w:t>
      </w:r>
      <w:r w:rsidRPr="000B18B5">
        <w:t>ДОГОВОРУ</w:t>
      </w:r>
      <w:r w:rsidRPr="000B18B5">
        <w:rPr>
          <w:spacing w:val="-5"/>
        </w:rPr>
        <w:t xml:space="preserve"> </w:t>
      </w:r>
      <w:r w:rsidRPr="000B18B5">
        <w:t>НА</w:t>
      </w:r>
      <w:r w:rsidRPr="000B18B5">
        <w:rPr>
          <w:spacing w:val="-5"/>
        </w:rPr>
        <w:t xml:space="preserve"> </w:t>
      </w:r>
      <w:r w:rsidRPr="000B18B5">
        <w:t>ОКАЗАНИЕ</w:t>
      </w:r>
      <w:r w:rsidRPr="000B18B5">
        <w:rPr>
          <w:spacing w:val="-5"/>
        </w:rPr>
        <w:t xml:space="preserve"> </w:t>
      </w:r>
      <w:r w:rsidRPr="000B18B5">
        <w:t>УСЛУГ.</w:t>
      </w:r>
      <w:r w:rsidRPr="000B18B5">
        <w:rPr>
          <w:spacing w:val="-5"/>
        </w:rPr>
        <w:t xml:space="preserve"> </w:t>
      </w:r>
      <w:r w:rsidRPr="000B18B5">
        <w:t>Такие</w:t>
      </w:r>
      <w:r w:rsidRPr="000B18B5">
        <w:rPr>
          <w:spacing w:val="-5"/>
        </w:rPr>
        <w:t xml:space="preserve"> </w:t>
      </w:r>
      <w:r w:rsidRPr="000B18B5">
        <w:t>происшествия</w:t>
      </w:r>
      <w:r w:rsidRPr="000B18B5">
        <w:rPr>
          <w:spacing w:val="-6"/>
        </w:rPr>
        <w:t xml:space="preserve"> </w:t>
      </w:r>
      <w:r w:rsidRPr="000B18B5">
        <w:t>или обстоятельства определенного уровня, из-за которых могут возникнуть принужденная приостановка, прерывание и препятствие выполнению обязательств СТОРОН, т.е. стихийные бедствия, военные действия, забастовка, экспроприация, конфискация, война (объявленная или нет), партизанская война, террористические действия, саботаж, блокада, и др. враждебные акты, пожар, стачка, мятеж, карантин, эпидемия, землетрясение, оползень, волнения, обвал, снежная лавина,</w:t>
      </w:r>
      <w:r w:rsidRPr="000B18B5">
        <w:rPr>
          <w:spacing w:val="-11"/>
        </w:rPr>
        <w:t xml:space="preserve"> </w:t>
      </w:r>
      <w:r w:rsidRPr="000B18B5">
        <w:t>наводнение,</w:t>
      </w:r>
      <w:r w:rsidRPr="000B18B5">
        <w:rPr>
          <w:spacing w:val="-9"/>
        </w:rPr>
        <w:t xml:space="preserve"> </w:t>
      </w:r>
      <w:r w:rsidRPr="000B18B5">
        <w:t>смерч,</w:t>
      </w:r>
      <w:r w:rsidRPr="000B18B5">
        <w:rPr>
          <w:spacing w:val="-10"/>
        </w:rPr>
        <w:t xml:space="preserve"> </w:t>
      </w:r>
      <w:r w:rsidRPr="000B18B5">
        <w:t>ураган,</w:t>
      </w:r>
      <w:r w:rsidRPr="000B18B5">
        <w:rPr>
          <w:spacing w:val="-11"/>
        </w:rPr>
        <w:t xml:space="preserve"> </w:t>
      </w:r>
      <w:r w:rsidRPr="000B18B5">
        <w:t>взрывы,</w:t>
      </w:r>
      <w:r w:rsidRPr="000B18B5">
        <w:rPr>
          <w:spacing w:val="-10"/>
        </w:rPr>
        <w:t xml:space="preserve"> </w:t>
      </w:r>
      <w:r w:rsidRPr="000B18B5">
        <w:t>а</w:t>
      </w:r>
      <w:r w:rsidRPr="000B18B5">
        <w:rPr>
          <w:spacing w:val="-9"/>
        </w:rPr>
        <w:t xml:space="preserve"> </w:t>
      </w:r>
      <w:r w:rsidRPr="000B18B5">
        <w:t>также</w:t>
      </w:r>
      <w:r w:rsidRPr="000B18B5">
        <w:rPr>
          <w:spacing w:val="-12"/>
        </w:rPr>
        <w:t xml:space="preserve"> </w:t>
      </w:r>
      <w:r w:rsidRPr="000B18B5">
        <w:t>действия</w:t>
      </w:r>
      <w:r w:rsidRPr="000B18B5">
        <w:rPr>
          <w:spacing w:val="-11"/>
        </w:rPr>
        <w:t xml:space="preserve"> </w:t>
      </w:r>
      <w:r w:rsidRPr="000B18B5">
        <w:t>или</w:t>
      </w:r>
      <w:r w:rsidRPr="000B18B5">
        <w:rPr>
          <w:spacing w:val="-11"/>
        </w:rPr>
        <w:t xml:space="preserve"> </w:t>
      </w:r>
      <w:r w:rsidRPr="000B18B5">
        <w:t>бездействия</w:t>
      </w:r>
      <w:r w:rsidRPr="000B18B5">
        <w:rPr>
          <w:spacing w:val="-10"/>
        </w:rPr>
        <w:t xml:space="preserve"> </w:t>
      </w:r>
      <w:r w:rsidRPr="000B18B5">
        <w:t>государственных</w:t>
      </w:r>
      <w:r w:rsidRPr="000B18B5">
        <w:rPr>
          <w:spacing w:val="-10"/>
        </w:rPr>
        <w:t xml:space="preserve"> </w:t>
      </w:r>
      <w:r w:rsidRPr="000B18B5">
        <w:t>или административных управлений или аналогичные действия каких- либо государственных контролирующих</w:t>
      </w:r>
      <w:r w:rsidRPr="000B18B5">
        <w:rPr>
          <w:spacing w:val="-3"/>
        </w:rPr>
        <w:t xml:space="preserve"> </w:t>
      </w:r>
      <w:r w:rsidRPr="000B18B5">
        <w:t>органов.</w:t>
      </w:r>
    </w:p>
    <w:p w14:paraId="4FCE8F93" w14:textId="77777777" w:rsidR="002F30D1" w:rsidRPr="000B18B5" w:rsidRDefault="00566851" w:rsidP="00E60269">
      <w:pPr>
        <w:pStyle w:val="a4"/>
        <w:numPr>
          <w:ilvl w:val="1"/>
          <w:numId w:val="1"/>
        </w:numPr>
        <w:spacing w:line="276" w:lineRule="auto"/>
        <w:ind w:right="103"/>
      </w:pPr>
      <w:r w:rsidRPr="000B18B5">
        <w:t>В случае ФОРС-МАЖОРНЫХ ОБСТОЯТЕЛЬСТВ, СТОРОНА, подвергшаяся воздействию форс- мажора, обязуется немедленно уведомить об этом другую СТОРОНУ, докладывать о ФОРС- МАЖОРНЫХ ОБСТОЯТЕЛЬСТВАХ и оценить последствия, влияющие на выполнение обязательств по данному ДОГОВОРУ СТОРОНЫ, подвергшейся воздействию</w:t>
      </w:r>
      <w:r w:rsidRPr="000B18B5">
        <w:rPr>
          <w:spacing w:val="-22"/>
        </w:rPr>
        <w:t xml:space="preserve"> </w:t>
      </w:r>
      <w:r w:rsidRPr="000B18B5">
        <w:t>ФОРС-МАЖОРА.</w:t>
      </w:r>
    </w:p>
    <w:p w14:paraId="4266C914" w14:textId="77777777" w:rsidR="002F30D1" w:rsidRPr="000B18B5" w:rsidRDefault="00566851" w:rsidP="00E60269">
      <w:pPr>
        <w:pStyle w:val="a4"/>
        <w:numPr>
          <w:ilvl w:val="1"/>
          <w:numId w:val="1"/>
        </w:numPr>
        <w:spacing w:line="276" w:lineRule="auto"/>
        <w:ind w:right="106"/>
      </w:pPr>
      <w:r w:rsidRPr="000B18B5">
        <w:t>Каждая СТОРОНА принимает соответствующие меры, и СТОРОНЫ обязаны добросовестно прилагать усилия для сведения к минимуму результатов ФОРС-МАЖОРНЫХ</w:t>
      </w:r>
      <w:r w:rsidRPr="000B18B5">
        <w:rPr>
          <w:spacing w:val="-28"/>
        </w:rPr>
        <w:t xml:space="preserve"> </w:t>
      </w:r>
      <w:r w:rsidRPr="000B18B5">
        <w:t>ОБСТОЯТЕЛЬСТВ.</w:t>
      </w:r>
    </w:p>
    <w:p w14:paraId="7C3CD376" w14:textId="424DD2C4" w:rsidR="002F30D1" w:rsidRPr="000B18B5" w:rsidRDefault="00566851" w:rsidP="00E60269">
      <w:pPr>
        <w:pStyle w:val="a4"/>
        <w:numPr>
          <w:ilvl w:val="1"/>
          <w:numId w:val="1"/>
        </w:numPr>
        <w:spacing w:line="276" w:lineRule="auto"/>
        <w:ind w:right="106"/>
      </w:pPr>
      <w:r w:rsidRPr="000B18B5">
        <w:t>Обязательства СТОРОН по настоящему ДОГОВОРУ на время действия ФОРС-МАЖОРНЫХ ОБСТОЯТЕЛЬСТВ</w:t>
      </w:r>
      <w:r w:rsidRPr="000B18B5">
        <w:rPr>
          <w:spacing w:val="-17"/>
        </w:rPr>
        <w:t xml:space="preserve"> </w:t>
      </w:r>
      <w:r w:rsidRPr="000B18B5">
        <w:t>будут</w:t>
      </w:r>
      <w:r w:rsidRPr="000B18B5">
        <w:rPr>
          <w:spacing w:val="-16"/>
        </w:rPr>
        <w:t xml:space="preserve"> </w:t>
      </w:r>
      <w:r w:rsidRPr="000B18B5">
        <w:t>временно</w:t>
      </w:r>
      <w:r w:rsidRPr="000B18B5">
        <w:rPr>
          <w:spacing w:val="-15"/>
        </w:rPr>
        <w:t xml:space="preserve"> </w:t>
      </w:r>
      <w:r w:rsidRPr="000B18B5">
        <w:t>не</w:t>
      </w:r>
      <w:r w:rsidRPr="000B18B5">
        <w:rPr>
          <w:spacing w:val="-16"/>
        </w:rPr>
        <w:t xml:space="preserve"> </w:t>
      </w:r>
      <w:r w:rsidRPr="000B18B5">
        <w:t>выполняться,</w:t>
      </w:r>
      <w:r w:rsidRPr="000B18B5">
        <w:rPr>
          <w:spacing w:val="-15"/>
        </w:rPr>
        <w:t xml:space="preserve"> </w:t>
      </w:r>
      <w:r w:rsidRPr="000B18B5">
        <w:t>после</w:t>
      </w:r>
      <w:r w:rsidRPr="000B18B5">
        <w:rPr>
          <w:spacing w:val="-15"/>
        </w:rPr>
        <w:t xml:space="preserve"> </w:t>
      </w:r>
      <w:r w:rsidRPr="000B18B5">
        <w:t>прекращения</w:t>
      </w:r>
      <w:r w:rsidRPr="000B18B5">
        <w:rPr>
          <w:spacing w:val="-18"/>
        </w:rPr>
        <w:t xml:space="preserve"> </w:t>
      </w:r>
      <w:r w:rsidRPr="000B18B5">
        <w:t>которых,</w:t>
      </w:r>
      <w:r w:rsidRPr="000B18B5">
        <w:rPr>
          <w:spacing w:val="-15"/>
        </w:rPr>
        <w:t xml:space="preserve"> </w:t>
      </w:r>
      <w:r w:rsidRPr="000B18B5">
        <w:t>ИСПОЛНИТЕЛЬ должен возобновить выполнение своих обязательств. Если ФОРС-МАЖОРНЫЕ ОБСТОЯТЕЛЬСТВА будут длиться более 3-х месяцев, то ЗАКАЗЧИК может расторгнуть данный ДОГОВОР путем письменного уведомления ИСПОЛНИТЕЛЯ. При этом ИСПОЛНИТЕЛЬ согласовывает</w:t>
      </w:r>
      <w:r w:rsidRPr="000B18B5">
        <w:rPr>
          <w:spacing w:val="-8"/>
        </w:rPr>
        <w:t xml:space="preserve"> </w:t>
      </w:r>
      <w:r w:rsidRPr="000B18B5">
        <w:t>и</w:t>
      </w:r>
      <w:r w:rsidRPr="000B18B5">
        <w:rPr>
          <w:spacing w:val="-7"/>
        </w:rPr>
        <w:t xml:space="preserve"> </w:t>
      </w:r>
      <w:r w:rsidRPr="000B18B5">
        <w:t>возвращает</w:t>
      </w:r>
      <w:r w:rsidRPr="000B18B5">
        <w:rPr>
          <w:spacing w:val="-7"/>
        </w:rPr>
        <w:t xml:space="preserve"> </w:t>
      </w:r>
      <w:r w:rsidRPr="000B18B5">
        <w:t>ЗАКАЗЧИКУ</w:t>
      </w:r>
      <w:r w:rsidRPr="000B18B5">
        <w:rPr>
          <w:spacing w:val="-6"/>
        </w:rPr>
        <w:t xml:space="preserve"> </w:t>
      </w:r>
      <w:r w:rsidRPr="000B18B5">
        <w:t>сумму,</w:t>
      </w:r>
      <w:r w:rsidRPr="000B18B5">
        <w:rPr>
          <w:spacing w:val="-4"/>
        </w:rPr>
        <w:t xml:space="preserve"> </w:t>
      </w:r>
      <w:r w:rsidRPr="000B18B5">
        <w:t>на</w:t>
      </w:r>
      <w:r w:rsidRPr="000B18B5">
        <w:rPr>
          <w:spacing w:val="-6"/>
        </w:rPr>
        <w:t xml:space="preserve"> </w:t>
      </w:r>
      <w:r w:rsidRPr="000B18B5">
        <w:t>которую</w:t>
      </w:r>
      <w:r w:rsidRPr="000B18B5">
        <w:rPr>
          <w:spacing w:val="-6"/>
        </w:rPr>
        <w:t xml:space="preserve"> </w:t>
      </w:r>
      <w:r w:rsidRPr="000B18B5">
        <w:t>не</w:t>
      </w:r>
      <w:r w:rsidRPr="000B18B5">
        <w:rPr>
          <w:spacing w:val="-6"/>
        </w:rPr>
        <w:t xml:space="preserve"> </w:t>
      </w:r>
      <w:r w:rsidRPr="000B18B5">
        <w:t>были</w:t>
      </w:r>
      <w:r w:rsidRPr="000B18B5">
        <w:rPr>
          <w:spacing w:val="-6"/>
        </w:rPr>
        <w:t xml:space="preserve"> </w:t>
      </w:r>
      <w:r w:rsidRPr="000B18B5">
        <w:t>выполнены</w:t>
      </w:r>
      <w:r w:rsidRPr="000B18B5">
        <w:rPr>
          <w:spacing w:val="-6"/>
        </w:rPr>
        <w:t xml:space="preserve"> </w:t>
      </w:r>
      <w:r w:rsidRPr="000B18B5">
        <w:t>работы</w:t>
      </w:r>
      <w:r w:rsidRPr="000B18B5">
        <w:rPr>
          <w:spacing w:val="-6"/>
        </w:rPr>
        <w:t xml:space="preserve"> </w:t>
      </w:r>
      <w:r w:rsidR="00CB1F95" w:rsidRPr="000B18B5">
        <w:t>согласно условиям</w:t>
      </w:r>
      <w:r w:rsidRPr="000B18B5">
        <w:t xml:space="preserve"> настоящего ДОГОВОРА по причине ФОРС-МАЖОРНЫХ</w:t>
      </w:r>
      <w:r w:rsidRPr="000B18B5">
        <w:rPr>
          <w:spacing w:val="-11"/>
        </w:rPr>
        <w:t xml:space="preserve"> </w:t>
      </w:r>
      <w:r w:rsidRPr="000B18B5">
        <w:t>ОБСТОЯТЕЛЬСТВ.</w:t>
      </w:r>
    </w:p>
    <w:p w14:paraId="448955D8" w14:textId="77777777" w:rsidR="002F30D1" w:rsidRPr="000B18B5" w:rsidRDefault="00566851" w:rsidP="00E60269">
      <w:pPr>
        <w:pStyle w:val="a4"/>
        <w:numPr>
          <w:ilvl w:val="1"/>
          <w:numId w:val="1"/>
        </w:numPr>
        <w:spacing w:line="276" w:lineRule="auto"/>
        <w:ind w:right="111"/>
      </w:pPr>
      <w:r w:rsidRPr="000B18B5">
        <w:t>Каждая сторона несет ответственность за свои расходы, потери и убытки, возникшие в результате ФОРС-МАЖОРНЫХ</w:t>
      </w:r>
      <w:r w:rsidRPr="000B18B5">
        <w:rPr>
          <w:spacing w:val="-1"/>
        </w:rPr>
        <w:t xml:space="preserve"> </w:t>
      </w:r>
      <w:r w:rsidRPr="000B18B5">
        <w:t>ОБСТОЯТЕЛЬСТВ.</w:t>
      </w:r>
    </w:p>
    <w:p w14:paraId="63AF2299" w14:textId="77777777" w:rsidR="002F30D1" w:rsidRPr="000B18B5" w:rsidRDefault="002F30D1" w:rsidP="00E60269">
      <w:pPr>
        <w:pStyle w:val="a3"/>
        <w:spacing w:line="276" w:lineRule="auto"/>
        <w:ind w:left="0" w:firstLine="0"/>
        <w:jc w:val="left"/>
      </w:pPr>
    </w:p>
    <w:p w14:paraId="50CF2D55" w14:textId="77777777" w:rsidR="002F30D1" w:rsidRPr="000B18B5" w:rsidRDefault="00566851" w:rsidP="00E60269">
      <w:pPr>
        <w:pStyle w:val="1"/>
        <w:numPr>
          <w:ilvl w:val="0"/>
          <w:numId w:val="1"/>
        </w:numPr>
        <w:spacing w:line="276" w:lineRule="auto"/>
        <w:ind w:hanging="568"/>
      </w:pPr>
      <w:r w:rsidRPr="000B18B5">
        <w:t>УРЕГУЛИРОВАНИЕ РАЗНОГЛАСИЙ И ПРЕОБЛАДАЮЩИЙ</w:t>
      </w:r>
      <w:r w:rsidRPr="000B18B5">
        <w:rPr>
          <w:spacing w:val="-9"/>
        </w:rPr>
        <w:t xml:space="preserve"> </w:t>
      </w:r>
      <w:r w:rsidRPr="000B18B5">
        <w:t>ЯЗЫК</w:t>
      </w:r>
    </w:p>
    <w:p w14:paraId="370B0958" w14:textId="77777777" w:rsidR="002F30D1" w:rsidRPr="000B18B5" w:rsidRDefault="00566851" w:rsidP="00E60269">
      <w:pPr>
        <w:pStyle w:val="a4"/>
        <w:numPr>
          <w:ilvl w:val="1"/>
          <w:numId w:val="1"/>
        </w:numPr>
        <w:spacing w:line="276" w:lineRule="auto"/>
        <w:ind w:right="104"/>
      </w:pPr>
      <w:r w:rsidRPr="000B18B5">
        <w:t>Все разногласия или претензии, возникшие между СТОРОНАМИ из-за, или в связи с настоящим ДОГОВОРОМ, по возможности решаются путем проведения</w:t>
      </w:r>
      <w:r w:rsidRPr="000B18B5">
        <w:rPr>
          <w:spacing w:val="-7"/>
        </w:rPr>
        <w:t xml:space="preserve"> </w:t>
      </w:r>
      <w:r w:rsidRPr="000B18B5">
        <w:t>переговоров.</w:t>
      </w:r>
    </w:p>
    <w:p w14:paraId="3D724B49" w14:textId="24ADB270" w:rsidR="002F30D1" w:rsidRPr="000B18B5" w:rsidRDefault="00566851" w:rsidP="00E60269">
      <w:pPr>
        <w:pStyle w:val="a4"/>
        <w:numPr>
          <w:ilvl w:val="1"/>
          <w:numId w:val="1"/>
        </w:numPr>
        <w:spacing w:line="276" w:lineRule="auto"/>
        <w:ind w:right="110"/>
      </w:pPr>
      <w:r w:rsidRPr="000B18B5">
        <w:t xml:space="preserve">В случае не достижения результатов при переговорах спор может быть передан в суд </w:t>
      </w:r>
      <w:r w:rsidR="00BF3A9C" w:rsidRPr="000B18B5">
        <w:t>г.</w:t>
      </w:r>
      <w:r w:rsidR="00E60269">
        <w:t> </w:t>
      </w:r>
      <w:bookmarkStart w:id="0" w:name="_GoBack"/>
      <w:bookmarkEnd w:id="0"/>
      <w:r w:rsidR="00BF3A9C" w:rsidRPr="000B18B5">
        <w:t>Алматы</w:t>
      </w:r>
      <w:ins w:id="1" w:author="Sanina, Svetlana (Almaty) KAZ" w:date="2023-12-01T12:45:00Z">
        <w:r w:rsidR="00906E90" w:rsidRPr="000B18B5">
          <w:t xml:space="preserve"> </w:t>
        </w:r>
      </w:ins>
      <w:r w:rsidRPr="000B18B5">
        <w:t>на общих основаниях.</w:t>
      </w:r>
    </w:p>
    <w:p w14:paraId="64BF12F3" w14:textId="3C9CB6A5" w:rsidR="002F30D1" w:rsidRPr="000B18B5" w:rsidRDefault="00566851" w:rsidP="00E60269">
      <w:pPr>
        <w:pStyle w:val="a4"/>
        <w:numPr>
          <w:ilvl w:val="1"/>
          <w:numId w:val="1"/>
        </w:numPr>
        <w:spacing w:line="276" w:lineRule="auto"/>
        <w:ind w:right="103"/>
      </w:pPr>
      <w:r w:rsidRPr="000B18B5">
        <w:lastRenderedPageBreak/>
        <w:t>Действие,</w:t>
      </w:r>
      <w:r w:rsidR="00CB1F95" w:rsidRPr="000B18B5">
        <w:t xml:space="preserve"> </w:t>
      </w:r>
      <w:r w:rsidRPr="000B18B5">
        <w:t>применение,</w:t>
      </w:r>
      <w:r w:rsidR="00CB1F95" w:rsidRPr="000B18B5">
        <w:t xml:space="preserve"> </w:t>
      </w:r>
      <w:r w:rsidRPr="000B18B5">
        <w:t>толкование</w:t>
      </w:r>
      <w:r w:rsidR="00CB1F95" w:rsidRPr="000B18B5">
        <w:t xml:space="preserve"> и выполнение </w:t>
      </w:r>
      <w:r w:rsidRPr="000B18B5">
        <w:t>ДОГОВОРА</w:t>
      </w:r>
      <w:r w:rsidR="00CB1F95" w:rsidRPr="000B18B5">
        <w:t xml:space="preserve"> </w:t>
      </w:r>
      <w:r w:rsidRPr="000B18B5">
        <w:t>должны</w:t>
      </w:r>
      <w:r w:rsidR="00CB1F95" w:rsidRPr="000B18B5">
        <w:t xml:space="preserve"> </w:t>
      </w:r>
      <w:r w:rsidRPr="000B18B5">
        <w:rPr>
          <w:spacing w:val="-1"/>
        </w:rPr>
        <w:t xml:space="preserve">исключительно </w:t>
      </w:r>
      <w:r w:rsidRPr="000B18B5">
        <w:t>регулироваться действующим законодательством Республики</w:t>
      </w:r>
      <w:r w:rsidRPr="000B18B5">
        <w:rPr>
          <w:spacing w:val="-3"/>
        </w:rPr>
        <w:t xml:space="preserve"> </w:t>
      </w:r>
      <w:r w:rsidRPr="000B18B5">
        <w:t>Казахстан.</w:t>
      </w:r>
    </w:p>
    <w:p w14:paraId="1146CF8B" w14:textId="14D0DEC2" w:rsidR="002F30D1" w:rsidRPr="000B18B5" w:rsidRDefault="00566851" w:rsidP="00E60269">
      <w:pPr>
        <w:pStyle w:val="a4"/>
        <w:numPr>
          <w:ilvl w:val="1"/>
          <w:numId w:val="1"/>
        </w:numPr>
        <w:spacing w:line="276" w:lineRule="auto"/>
        <w:ind w:right="109"/>
      </w:pPr>
      <w:r w:rsidRPr="000B18B5">
        <w:t xml:space="preserve">ДОГОВОР составлен на русском языке и вся переписка, связанная </w:t>
      </w:r>
      <w:r w:rsidR="00CB1F95" w:rsidRPr="000B18B5">
        <w:t>с настоящим ДОГОВОРОМ,</w:t>
      </w:r>
      <w:r w:rsidRPr="000B18B5">
        <w:t xml:space="preserve"> должна вестись на русском</w:t>
      </w:r>
      <w:r w:rsidRPr="000B18B5">
        <w:rPr>
          <w:spacing w:val="-3"/>
        </w:rPr>
        <w:t xml:space="preserve"> </w:t>
      </w:r>
      <w:r w:rsidRPr="000B18B5">
        <w:t>языке.</w:t>
      </w:r>
    </w:p>
    <w:p w14:paraId="6494C41C" w14:textId="77777777" w:rsidR="002F30D1" w:rsidRPr="000B18B5" w:rsidRDefault="002F30D1" w:rsidP="00E60269">
      <w:pPr>
        <w:pStyle w:val="a3"/>
        <w:spacing w:line="276" w:lineRule="auto"/>
        <w:ind w:left="0" w:firstLine="0"/>
        <w:jc w:val="left"/>
      </w:pPr>
    </w:p>
    <w:p w14:paraId="3A34645A" w14:textId="77777777" w:rsidR="002F30D1" w:rsidRPr="000B18B5" w:rsidRDefault="00566851" w:rsidP="00E60269">
      <w:pPr>
        <w:pStyle w:val="1"/>
        <w:numPr>
          <w:ilvl w:val="0"/>
          <w:numId w:val="1"/>
        </w:numPr>
        <w:spacing w:line="276" w:lineRule="auto"/>
        <w:ind w:hanging="568"/>
      </w:pPr>
      <w:r w:rsidRPr="000B18B5">
        <w:t>ЗАКЛЮЧИТЕЛЬНЫЕ</w:t>
      </w:r>
      <w:r w:rsidRPr="000B18B5">
        <w:rPr>
          <w:spacing w:val="-5"/>
        </w:rPr>
        <w:t xml:space="preserve"> </w:t>
      </w:r>
      <w:r w:rsidRPr="000B18B5">
        <w:t>ПОЛОЖЕНИЯ</w:t>
      </w:r>
    </w:p>
    <w:p w14:paraId="06FAA60B" w14:textId="77777777" w:rsidR="002F30D1" w:rsidRPr="000B18B5" w:rsidRDefault="00566851" w:rsidP="00E60269">
      <w:pPr>
        <w:pStyle w:val="a4"/>
        <w:numPr>
          <w:ilvl w:val="1"/>
          <w:numId w:val="1"/>
        </w:numPr>
        <w:spacing w:line="276" w:lineRule="auto"/>
        <w:ind w:right="105"/>
      </w:pPr>
      <w:r w:rsidRPr="000B18B5">
        <w:t>Ни одна из СТОРОН не имеет право изменять условия настоящего ДОГОВОРА без письменного уведомления и согласования второй</w:t>
      </w:r>
      <w:r w:rsidRPr="000B18B5">
        <w:rPr>
          <w:spacing w:val="-4"/>
        </w:rPr>
        <w:t xml:space="preserve"> </w:t>
      </w:r>
      <w:r w:rsidRPr="000B18B5">
        <w:t>СТОРОНЫ.</w:t>
      </w:r>
    </w:p>
    <w:p w14:paraId="58C0A333" w14:textId="77777777" w:rsidR="002F30D1" w:rsidRPr="000B18B5" w:rsidRDefault="00566851" w:rsidP="00E60269">
      <w:pPr>
        <w:pStyle w:val="a4"/>
        <w:numPr>
          <w:ilvl w:val="1"/>
          <w:numId w:val="1"/>
        </w:numPr>
        <w:spacing w:line="276" w:lineRule="auto"/>
        <w:ind w:right="105"/>
      </w:pPr>
      <w:r w:rsidRPr="000B18B5">
        <w:t>ДОГОВОР может быть расторгнут как по обоюдному согласию СТОРОН, так и в одностороннем порядке, на основаниях, предусмотренных действующим законодательством, с письменным извещением другой СТОРОНЫ, не менее чем за один месяц до расторжения</w:t>
      </w:r>
      <w:r w:rsidRPr="000B18B5">
        <w:rPr>
          <w:spacing w:val="-15"/>
        </w:rPr>
        <w:t xml:space="preserve"> </w:t>
      </w:r>
      <w:r w:rsidRPr="000B18B5">
        <w:t>ДОГОВОРА.</w:t>
      </w:r>
    </w:p>
    <w:p w14:paraId="7141C5FF" w14:textId="77777777" w:rsidR="002F30D1" w:rsidRPr="000B18B5" w:rsidRDefault="00566851" w:rsidP="00E60269">
      <w:pPr>
        <w:pStyle w:val="a4"/>
        <w:numPr>
          <w:ilvl w:val="1"/>
          <w:numId w:val="1"/>
        </w:numPr>
        <w:spacing w:line="276" w:lineRule="auto"/>
        <w:ind w:right="112"/>
      </w:pPr>
      <w:r w:rsidRPr="000B18B5">
        <w:t>Во всем, что не предусмотрено настоящим ДОГОВОРОМ, СТОРОНЫ руководствуются законодательными актами Республики</w:t>
      </w:r>
      <w:r w:rsidRPr="000B18B5">
        <w:rPr>
          <w:spacing w:val="-2"/>
        </w:rPr>
        <w:t xml:space="preserve"> </w:t>
      </w:r>
      <w:r w:rsidRPr="000B18B5">
        <w:t>Казахстан.</w:t>
      </w:r>
    </w:p>
    <w:p w14:paraId="0355CC1D" w14:textId="29DF9CC6" w:rsidR="002F30D1" w:rsidRPr="000B18B5" w:rsidRDefault="00566851" w:rsidP="00E60269">
      <w:pPr>
        <w:pStyle w:val="a4"/>
        <w:numPr>
          <w:ilvl w:val="1"/>
          <w:numId w:val="1"/>
        </w:numPr>
        <w:spacing w:line="276" w:lineRule="auto"/>
        <w:ind w:right="104"/>
      </w:pPr>
      <w:r w:rsidRPr="000B18B5">
        <w:t>Настоящий</w:t>
      </w:r>
      <w:r w:rsidRPr="000B18B5">
        <w:rPr>
          <w:spacing w:val="-10"/>
        </w:rPr>
        <w:t xml:space="preserve"> </w:t>
      </w:r>
      <w:r w:rsidRPr="000B18B5">
        <w:t>ДОГОВОР</w:t>
      </w:r>
      <w:r w:rsidRPr="000B18B5">
        <w:rPr>
          <w:spacing w:val="-10"/>
        </w:rPr>
        <w:t xml:space="preserve"> </w:t>
      </w:r>
      <w:r w:rsidRPr="000B18B5">
        <w:t>составлен</w:t>
      </w:r>
      <w:r w:rsidRPr="000B18B5">
        <w:rPr>
          <w:spacing w:val="-8"/>
        </w:rPr>
        <w:t xml:space="preserve"> </w:t>
      </w:r>
      <w:r w:rsidRPr="000B18B5">
        <w:t>в</w:t>
      </w:r>
      <w:r w:rsidRPr="000B18B5">
        <w:rPr>
          <w:spacing w:val="-11"/>
        </w:rPr>
        <w:t xml:space="preserve"> </w:t>
      </w:r>
      <w:r w:rsidRPr="000B18B5">
        <w:t>двух</w:t>
      </w:r>
      <w:r w:rsidRPr="000B18B5">
        <w:rPr>
          <w:spacing w:val="-10"/>
        </w:rPr>
        <w:t xml:space="preserve"> </w:t>
      </w:r>
      <w:r w:rsidRPr="000B18B5">
        <w:t>экземплярах</w:t>
      </w:r>
      <w:r w:rsidR="000B18B5" w:rsidRPr="000B18B5">
        <w:t xml:space="preserve"> </w:t>
      </w:r>
      <w:r w:rsidR="000B18B5" w:rsidRPr="000B18B5">
        <w:t>на русском языке</w:t>
      </w:r>
      <w:r w:rsidRPr="000B18B5">
        <w:t>,</w:t>
      </w:r>
      <w:r w:rsidRPr="000B18B5">
        <w:rPr>
          <w:spacing w:val="-8"/>
        </w:rPr>
        <w:t xml:space="preserve"> </w:t>
      </w:r>
      <w:r w:rsidRPr="000B18B5">
        <w:t>по</w:t>
      </w:r>
      <w:r w:rsidRPr="000B18B5">
        <w:rPr>
          <w:spacing w:val="-10"/>
        </w:rPr>
        <w:t xml:space="preserve"> </w:t>
      </w:r>
      <w:r w:rsidRPr="000B18B5">
        <w:t>одному</w:t>
      </w:r>
      <w:r w:rsidRPr="000B18B5">
        <w:rPr>
          <w:spacing w:val="-12"/>
        </w:rPr>
        <w:t xml:space="preserve"> </w:t>
      </w:r>
      <w:r w:rsidRPr="000B18B5">
        <w:t>для</w:t>
      </w:r>
      <w:r w:rsidRPr="000B18B5">
        <w:rPr>
          <w:spacing w:val="-11"/>
        </w:rPr>
        <w:t xml:space="preserve"> </w:t>
      </w:r>
      <w:r w:rsidRPr="000B18B5">
        <w:t>каждой</w:t>
      </w:r>
      <w:r w:rsidRPr="000B18B5">
        <w:rPr>
          <w:spacing w:val="-12"/>
        </w:rPr>
        <w:t xml:space="preserve"> </w:t>
      </w:r>
      <w:r w:rsidRPr="000B18B5">
        <w:t>из</w:t>
      </w:r>
      <w:r w:rsidRPr="000B18B5">
        <w:rPr>
          <w:spacing w:val="-10"/>
        </w:rPr>
        <w:t xml:space="preserve"> </w:t>
      </w:r>
      <w:r w:rsidRPr="000B18B5">
        <w:t>СТОРОН,</w:t>
      </w:r>
      <w:r w:rsidRPr="000B18B5">
        <w:rPr>
          <w:spacing w:val="-10"/>
        </w:rPr>
        <w:t xml:space="preserve"> </w:t>
      </w:r>
      <w:r w:rsidRPr="000B18B5">
        <w:t>имеющих равную юридическую</w:t>
      </w:r>
      <w:r w:rsidRPr="000B18B5">
        <w:rPr>
          <w:spacing w:val="-1"/>
        </w:rPr>
        <w:t xml:space="preserve"> </w:t>
      </w:r>
      <w:r w:rsidRPr="000B18B5">
        <w:t>силу.</w:t>
      </w:r>
    </w:p>
    <w:p w14:paraId="0D842D69" w14:textId="77777777" w:rsidR="002F30D1" w:rsidRPr="000B18B5" w:rsidRDefault="002F30D1" w:rsidP="00E60269">
      <w:pPr>
        <w:pStyle w:val="a3"/>
        <w:spacing w:line="276" w:lineRule="auto"/>
        <w:ind w:left="0" w:firstLine="0"/>
        <w:jc w:val="left"/>
      </w:pPr>
    </w:p>
    <w:p w14:paraId="22CEC374" w14:textId="77777777" w:rsidR="002F30D1" w:rsidRPr="000B18B5" w:rsidRDefault="00566851" w:rsidP="00E60269">
      <w:pPr>
        <w:pStyle w:val="1"/>
        <w:numPr>
          <w:ilvl w:val="0"/>
          <w:numId w:val="1"/>
        </w:numPr>
        <w:spacing w:line="276" w:lineRule="auto"/>
        <w:ind w:hanging="568"/>
      </w:pPr>
      <w:r w:rsidRPr="000B18B5">
        <w:t>ЮРИДИЧЕСКИЕ АДРЕСА, БАНКОВСКИЕ РЕКВИЗИТЫ И ПОДПИСИ</w:t>
      </w:r>
      <w:r w:rsidRPr="000B18B5">
        <w:rPr>
          <w:spacing w:val="-16"/>
        </w:rPr>
        <w:t xml:space="preserve"> </w:t>
      </w:r>
      <w:r w:rsidRPr="000B18B5">
        <w:t>СТОРОН:</w:t>
      </w:r>
    </w:p>
    <w:p w14:paraId="712CF65B" w14:textId="77777777" w:rsidR="002F30D1" w:rsidRPr="000B18B5" w:rsidRDefault="002F30D1" w:rsidP="00E60269">
      <w:pPr>
        <w:pStyle w:val="a3"/>
        <w:spacing w:line="276" w:lineRule="auto"/>
        <w:ind w:left="0" w:firstLine="0"/>
        <w:jc w:val="left"/>
        <w:rPr>
          <w:b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728"/>
        <w:gridCol w:w="4448"/>
      </w:tblGrid>
      <w:tr w:rsidR="002F30D1" w:rsidRPr="000B18B5" w14:paraId="3FE4050C" w14:textId="77777777" w:rsidTr="00E60269">
        <w:trPr>
          <w:trHeight w:val="245"/>
          <w:jc w:val="center"/>
        </w:trPr>
        <w:tc>
          <w:tcPr>
            <w:tcW w:w="4728" w:type="dxa"/>
          </w:tcPr>
          <w:p w14:paraId="64F3EA42" w14:textId="77777777" w:rsidR="002F30D1" w:rsidRPr="000B18B5" w:rsidRDefault="00566851" w:rsidP="00E60269">
            <w:pPr>
              <w:pStyle w:val="TableParagraph"/>
              <w:spacing w:line="276" w:lineRule="auto"/>
              <w:rPr>
                <w:b/>
              </w:rPr>
            </w:pPr>
            <w:r w:rsidRPr="000B18B5">
              <w:rPr>
                <w:b/>
              </w:rPr>
              <w:t>«ЗАКАЗЧИК»</w:t>
            </w:r>
          </w:p>
        </w:tc>
        <w:tc>
          <w:tcPr>
            <w:tcW w:w="4448" w:type="dxa"/>
          </w:tcPr>
          <w:p w14:paraId="7C6EC0B6" w14:textId="77777777" w:rsidR="002F30D1" w:rsidRPr="000B18B5" w:rsidRDefault="00566851" w:rsidP="00E60269">
            <w:pPr>
              <w:pStyle w:val="TableParagraph"/>
              <w:spacing w:line="276" w:lineRule="auto"/>
              <w:ind w:left="107"/>
              <w:rPr>
                <w:b/>
              </w:rPr>
            </w:pPr>
            <w:r w:rsidRPr="000B18B5">
              <w:rPr>
                <w:b/>
              </w:rPr>
              <w:t>«ИСПОЛНИТЕЛЬ»</w:t>
            </w:r>
          </w:p>
        </w:tc>
      </w:tr>
      <w:tr w:rsidR="003B5434" w:rsidRPr="000B18B5" w14:paraId="4889861F" w14:textId="77777777" w:rsidTr="00E60269">
        <w:trPr>
          <w:trHeight w:val="250"/>
          <w:jc w:val="center"/>
        </w:trPr>
        <w:tc>
          <w:tcPr>
            <w:tcW w:w="4728" w:type="dxa"/>
            <w:vMerge w:val="restart"/>
          </w:tcPr>
          <w:p w14:paraId="06612516" w14:textId="77777777" w:rsidR="00BF3A9C" w:rsidRPr="000B18B5" w:rsidRDefault="00BF3A9C" w:rsidP="00E60269">
            <w:pPr>
              <w:spacing w:line="276" w:lineRule="auto"/>
              <w:rPr>
                <w:b/>
              </w:rPr>
            </w:pPr>
          </w:p>
          <w:p w14:paraId="570EC4DB" w14:textId="6EFAA1A0" w:rsidR="00F06633" w:rsidRPr="000B18B5" w:rsidRDefault="003B5434" w:rsidP="00E60269">
            <w:pPr>
              <w:spacing w:line="276" w:lineRule="auto"/>
              <w:rPr>
                <w:b/>
              </w:rPr>
            </w:pPr>
            <w:r w:rsidRPr="000B18B5">
              <w:rPr>
                <w:b/>
              </w:rPr>
              <w:t>Юридический адрес:</w:t>
            </w:r>
            <w:r w:rsidR="00BF3A9C" w:rsidRPr="000B18B5">
              <w:rPr>
                <w:b/>
              </w:rPr>
              <w:t xml:space="preserve"> </w:t>
            </w:r>
          </w:p>
          <w:p w14:paraId="236B53C5" w14:textId="77777777" w:rsidR="00BF3A9C" w:rsidRPr="000B18B5" w:rsidRDefault="00BF3A9C" w:rsidP="00E60269">
            <w:pPr>
              <w:spacing w:line="276" w:lineRule="auto"/>
              <w:rPr>
                <w:b/>
              </w:rPr>
            </w:pPr>
          </w:p>
          <w:p w14:paraId="3A4EAAAA" w14:textId="77777777" w:rsidR="00BF3A9C" w:rsidRPr="000B18B5" w:rsidRDefault="00BF3A9C" w:rsidP="00E60269">
            <w:pPr>
              <w:spacing w:line="276" w:lineRule="auto"/>
              <w:rPr>
                <w:b/>
              </w:rPr>
            </w:pPr>
          </w:p>
          <w:p w14:paraId="4132C8C7" w14:textId="76F60675" w:rsidR="00D15F01" w:rsidRPr="000B18B5" w:rsidRDefault="00D15F01" w:rsidP="00E60269">
            <w:pPr>
              <w:spacing w:line="276" w:lineRule="auto"/>
              <w:rPr>
                <w:b/>
              </w:rPr>
            </w:pPr>
            <w:r w:rsidRPr="000B18B5">
              <w:rPr>
                <w:b/>
              </w:rPr>
              <w:t xml:space="preserve">БИН </w:t>
            </w:r>
          </w:p>
          <w:p w14:paraId="544D443F" w14:textId="5762BA60" w:rsidR="00D15F01" w:rsidRPr="000B18B5" w:rsidRDefault="00D15F01" w:rsidP="00E60269">
            <w:pPr>
              <w:spacing w:line="276" w:lineRule="auto"/>
              <w:rPr>
                <w:b/>
              </w:rPr>
            </w:pPr>
            <w:r w:rsidRPr="000B18B5">
              <w:rPr>
                <w:b/>
              </w:rPr>
              <w:t xml:space="preserve">ИИК </w:t>
            </w:r>
          </w:p>
          <w:p w14:paraId="48BEE6A1" w14:textId="77777777" w:rsidR="00BF3A9C" w:rsidRPr="000B18B5" w:rsidRDefault="00BF3A9C" w:rsidP="00E60269">
            <w:pPr>
              <w:spacing w:line="276" w:lineRule="auto"/>
              <w:rPr>
                <w:b/>
              </w:rPr>
            </w:pPr>
          </w:p>
          <w:p w14:paraId="3AB704C0" w14:textId="5EA28F12" w:rsidR="00D15F01" w:rsidRPr="000B18B5" w:rsidRDefault="00D15F01" w:rsidP="00E60269">
            <w:pPr>
              <w:spacing w:line="276" w:lineRule="auto"/>
              <w:rPr>
                <w:b/>
              </w:rPr>
            </w:pPr>
            <w:r w:rsidRPr="000B18B5">
              <w:rPr>
                <w:b/>
              </w:rPr>
              <w:t xml:space="preserve">БИК </w:t>
            </w:r>
          </w:p>
          <w:p w14:paraId="1A3E0548" w14:textId="77777777" w:rsidR="00D15F01" w:rsidRPr="000B18B5" w:rsidRDefault="00D15F01" w:rsidP="00E60269">
            <w:pPr>
              <w:spacing w:line="276" w:lineRule="auto"/>
              <w:rPr>
                <w:b/>
              </w:rPr>
            </w:pPr>
          </w:p>
          <w:p w14:paraId="585D523A" w14:textId="77777777" w:rsidR="00D15F01" w:rsidRPr="000B18B5" w:rsidRDefault="00D15F01" w:rsidP="00E60269">
            <w:pPr>
              <w:spacing w:line="276" w:lineRule="auto"/>
              <w:rPr>
                <w:b/>
              </w:rPr>
            </w:pPr>
          </w:p>
          <w:p w14:paraId="0F286852" w14:textId="77777777" w:rsidR="00D15F01" w:rsidRPr="000B18B5" w:rsidRDefault="00D15F01" w:rsidP="00E60269">
            <w:pPr>
              <w:spacing w:line="276" w:lineRule="auto"/>
              <w:rPr>
                <w:b/>
              </w:rPr>
            </w:pPr>
          </w:p>
          <w:p w14:paraId="1C36BED3" w14:textId="77777777" w:rsidR="00D15F01" w:rsidRPr="000B18B5" w:rsidRDefault="00D15F01" w:rsidP="00E60269">
            <w:pPr>
              <w:spacing w:line="276" w:lineRule="auto"/>
              <w:rPr>
                <w:b/>
              </w:rPr>
            </w:pPr>
          </w:p>
          <w:p w14:paraId="7B435E7E" w14:textId="77777777" w:rsidR="00D15F01" w:rsidRPr="000B18B5" w:rsidRDefault="00D15F01" w:rsidP="00E60269">
            <w:pPr>
              <w:spacing w:line="276" w:lineRule="auto"/>
              <w:rPr>
                <w:b/>
              </w:rPr>
            </w:pPr>
          </w:p>
          <w:p w14:paraId="628D10AA" w14:textId="77777777" w:rsidR="00D15F01" w:rsidRPr="000B18B5" w:rsidRDefault="00D15F01" w:rsidP="00E60269">
            <w:pPr>
              <w:spacing w:line="276" w:lineRule="auto"/>
              <w:rPr>
                <w:b/>
              </w:rPr>
            </w:pPr>
          </w:p>
          <w:p w14:paraId="22E43D5A" w14:textId="77777777" w:rsidR="00D15F01" w:rsidRPr="000B18B5" w:rsidRDefault="00D15F01" w:rsidP="00E60269">
            <w:pPr>
              <w:spacing w:line="276" w:lineRule="auto"/>
              <w:rPr>
                <w:b/>
              </w:rPr>
            </w:pPr>
          </w:p>
          <w:p w14:paraId="208B6A4F" w14:textId="69021D1D" w:rsidR="00906E90" w:rsidRPr="000B18B5" w:rsidRDefault="003B5434" w:rsidP="00E60269">
            <w:pPr>
              <w:tabs>
                <w:tab w:val="num" w:pos="284"/>
              </w:tabs>
              <w:spacing w:line="276" w:lineRule="auto"/>
              <w:ind w:left="540" w:hanging="506"/>
              <w:rPr>
                <w:bCs/>
              </w:rPr>
            </w:pPr>
            <w:r w:rsidRPr="000B18B5">
              <w:rPr>
                <w:b/>
                <w:bCs/>
              </w:rPr>
              <w:t>От «ЗАКАЗЧИКА»</w:t>
            </w:r>
          </w:p>
          <w:p w14:paraId="1C76C0E8" w14:textId="77777777" w:rsidR="00906E90" w:rsidRPr="000B18B5" w:rsidRDefault="00906E90" w:rsidP="00E60269">
            <w:pPr>
              <w:tabs>
                <w:tab w:val="num" w:pos="284"/>
              </w:tabs>
              <w:spacing w:line="276" w:lineRule="auto"/>
              <w:ind w:left="540" w:hanging="506"/>
              <w:rPr>
                <w:bCs/>
              </w:rPr>
            </w:pPr>
          </w:p>
          <w:p w14:paraId="441B4ECE" w14:textId="305087CE" w:rsidR="003B5434" w:rsidRPr="000B18B5" w:rsidRDefault="003B5434" w:rsidP="00E60269">
            <w:pPr>
              <w:tabs>
                <w:tab w:val="num" w:pos="284"/>
              </w:tabs>
              <w:spacing w:line="276" w:lineRule="auto"/>
              <w:ind w:left="540" w:hanging="506"/>
              <w:rPr>
                <w:bCs/>
              </w:rPr>
            </w:pPr>
            <w:r w:rsidRPr="000B18B5">
              <w:rPr>
                <w:bCs/>
              </w:rPr>
              <w:t>Подпись: _____________________</w:t>
            </w:r>
          </w:p>
          <w:p w14:paraId="66AB17F7" w14:textId="77777777" w:rsidR="00F06633" w:rsidRPr="000B18B5" w:rsidRDefault="00F06633" w:rsidP="00E60269">
            <w:pPr>
              <w:tabs>
                <w:tab w:val="num" w:pos="284"/>
              </w:tabs>
              <w:spacing w:line="276" w:lineRule="auto"/>
              <w:ind w:left="540" w:hanging="506"/>
              <w:rPr>
                <w:bCs/>
              </w:rPr>
            </w:pPr>
          </w:p>
          <w:p w14:paraId="4CC3447C" w14:textId="77777777" w:rsidR="003B5434" w:rsidRPr="000B18B5" w:rsidRDefault="003B5434" w:rsidP="00E60269">
            <w:pPr>
              <w:tabs>
                <w:tab w:val="num" w:pos="284"/>
              </w:tabs>
              <w:spacing w:line="276" w:lineRule="auto"/>
              <w:ind w:left="540" w:hanging="506"/>
            </w:pPr>
          </w:p>
        </w:tc>
        <w:tc>
          <w:tcPr>
            <w:tcW w:w="4448" w:type="dxa"/>
          </w:tcPr>
          <w:p w14:paraId="7A271625" w14:textId="77777777" w:rsidR="003B5434" w:rsidRPr="000B18B5" w:rsidRDefault="003B5434" w:rsidP="00E60269">
            <w:pPr>
              <w:pStyle w:val="TableParagraph"/>
              <w:spacing w:line="276" w:lineRule="auto"/>
              <w:ind w:left="107"/>
            </w:pPr>
            <w:r w:rsidRPr="000B18B5">
              <w:t>ТОО «САПА ИНТЕРСИСТЕМ»</w:t>
            </w:r>
          </w:p>
        </w:tc>
      </w:tr>
      <w:tr w:rsidR="003B5434" w:rsidRPr="000B18B5" w14:paraId="48621A4B" w14:textId="77777777" w:rsidTr="00E60269">
        <w:trPr>
          <w:trHeight w:val="253"/>
          <w:jc w:val="center"/>
        </w:trPr>
        <w:tc>
          <w:tcPr>
            <w:tcW w:w="4728" w:type="dxa"/>
            <w:vMerge/>
          </w:tcPr>
          <w:p w14:paraId="5EEB36B1" w14:textId="77777777" w:rsidR="003B5434" w:rsidRPr="000B18B5" w:rsidRDefault="003B5434" w:rsidP="00E60269">
            <w:pPr>
              <w:pStyle w:val="TableParagraph"/>
              <w:spacing w:line="276" w:lineRule="auto"/>
            </w:pPr>
          </w:p>
        </w:tc>
        <w:tc>
          <w:tcPr>
            <w:tcW w:w="4448" w:type="dxa"/>
          </w:tcPr>
          <w:p w14:paraId="009DFF91" w14:textId="77777777" w:rsidR="003B5434" w:rsidRPr="000B18B5" w:rsidRDefault="003B5434" w:rsidP="00E60269">
            <w:pPr>
              <w:pStyle w:val="TableParagraph"/>
              <w:spacing w:line="276" w:lineRule="auto"/>
              <w:ind w:left="107"/>
            </w:pPr>
            <w:r w:rsidRPr="000B18B5">
              <w:t>БИН 020 140 000 778</w:t>
            </w:r>
          </w:p>
        </w:tc>
      </w:tr>
      <w:tr w:rsidR="003B5434" w:rsidRPr="000B18B5" w14:paraId="68B90E4F" w14:textId="77777777" w:rsidTr="00E60269">
        <w:trPr>
          <w:trHeight w:val="758"/>
          <w:jc w:val="center"/>
        </w:trPr>
        <w:tc>
          <w:tcPr>
            <w:tcW w:w="4728" w:type="dxa"/>
            <w:vMerge/>
          </w:tcPr>
          <w:p w14:paraId="7697870F" w14:textId="77777777" w:rsidR="003B5434" w:rsidRPr="000B18B5" w:rsidRDefault="003B5434" w:rsidP="00E60269">
            <w:pPr>
              <w:pStyle w:val="TableParagraph"/>
              <w:tabs>
                <w:tab w:val="left" w:pos="1639"/>
                <w:tab w:val="left" w:pos="2203"/>
                <w:tab w:val="left" w:pos="2690"/>
                <w:tab w:val="left" w:pos="4213"/>
              </w:tabs>
              <w:spacing w:line="276" w:lineRule="auto"/>
              <w:ind w:right="106"/>
            </w:pPr>
          </w:p>
        </w:tc>
        <w:tc>
          <w:tcPr>
            <w:tcW w:w="4448" w:type="dxa"/>
          </w:tcPr>
          <w:p w14:paraId="2E25519F" w14:textId="77777777" w:rsidR="003B5434" w:rsidRPr="000B18B5" w:rsidRDefault="003B5434" w:rsidP="00E60269">
            <w:pPr>
              <w:pStyle w:val="TableParagraph"/>
              <w:spacing w:line="276" w:lineRule="auto"/>
              <w:ind w:left="107" w:right="1334"/>
            </w:pPr>
            <w:r w:rsidRPr="000B18B5">
              <w:t xml:space="preserve">050061, Республика Казахстан, г. Алматы, </w:t>
            </w:r>
            <w:proofErr w:type="spellStart"/>
            <w:r w:rsidRPr="000B18B5">
              <w:t>пр.Райымбека</w:t>
            </w:r>
            <w:proofErr w:type="spellEnd"/>
            <w:r w:rsidRPr="000B18B5">
              <w:t xml:space="preserve"> 473А;</w:t>
            </w:r>
          </w:p>
        </w:tc>
      </w:tr>
      <w:tr w:rsidR="003B5434" w:rsidRPr="000B18B5" w14:paraId="069DAF5C" w14:textId="77777777" w:rsidTr="00E60269">
        <w:trPr>
          <w:trHeight w:val="253"/>
          <w:jc w:val="center"/>
        </w:trPr>
        <w:tc>
          <w:tcPr>
            <w:tcW w:w="4728" w:type="dxa"/>
            <w:vMerge/>
          </w:tcPr>
          <w:p w14:paraId="1E66ECD4" w14:textId="77777777" w:rsidR="003B5434" w:rsidRPr="000B18B5" w:rsidRDefault="003B5434" w:rsidP="00E60269">
            <w:pPr>
              <w:pStyle w:val="TableParagraph"/>
              <w:spacing w:line="276" w:lineRule="auto"/>
            </w:pPr>
          </w:p>
        </w:tc>
        <w:tc>
          <w:tcPr>
            <w:tcW w:w="4448" w:type="dxa"/>
          </w:tcPr>
          <w:p w14:paraId="6D984BB7" w14:textId="77777777" w:rsidR="003B5434" w:rsidRPr="000B18B5" w:rsidRDefault="003B5434" w:rsidP="00E60269">
            <w:pPr>
              <w:pStyle w:val="TableParagraph"/>
              <w:spacing w:line="276" w:lineRule="auto"/>
              <w:ind w:left="107"/>
            </w:pPr>
            <w:r w:rsidRPr="000B18B5">
              <w:t xml:space="preserve">КZ </w:t>
            </w:r>
            <w:r w:rsidR="00262D9E" w:rsidRPr="000B18B5">
              <w:t>168562203116454201</w:t>
            </w:r>
          </w:p>
        </w:tc>
      </w:tr>
      <w:tr w:rsidR="003B5434" w:rsidRPr="000B18B5" w14:paraId="7C3AA7F3" w14:textId="77777777" w:rsidTr="00E60269">
        <w:trPr>
          <w:trHeight w:val="253"/>
          <w:jc w:val="center"/>
        </w:trPr>
        <w:tc>
          <w:tcPr>
            <w:tcW w:w="4728" w:type="dxa"/>
            <w:vMerge/>
          </w:tcPr>
          <w:p w14:paraId="6A5D03E8" w14:textId="77777777" w:rsidR="003B5434" w:rsidRPr="000B18B5" w:rsidRDefault="003B5434" w:rsidP="00E60269">
            <w:pPr>
              <w:pStyle w:val="TableParagraph"/>
              <w:spacing w:line="276" w:lineRule="auto"/>
            </w:pPr>
          </w:p>
        </w:tc>
        <w:tc>
          <w:tcPr>
            <w:tcW w:w="4448" w:type="dxa"/>
          </w:tcPr>
          <w:p w14:paraId="0D6BD0EC" w14:textId="77777777" w:rsidR="003B5434" w:rsidRPr="000B18B5" w:rsidRDefault="003B5434" w:rsidP="00E60269">
            <w:pPr>
              <w:pStyle w:val="TableParagraph"/>
              <w:spacing w:line="276" w:lineRule="auto"/>
              <w:ind w:left="107"/>
            </w:pPr>
            <w:r w:rsidRPr="000B18B5">
              <w:t>в АО «</w:t>
            </w:r>
            <w:proofErr w:type="spellStart"/>
            <w:r w:rsidRPr="000B18B5">
              <w:t>БанкЦентр</w:t>
            </w:r>
            <w:proofErr w:type="spellEnd"/>
            <w:r w:rsidRPr="000B18B5">
              <w:t xml:space="preserve"> Кредит» в </w:t>
            </w:r>
            <w:proofErr w:type="spellStart"/>
            <w:r w:rsidRPr="000B18B5">
              <w:t>г.Алматы</w:t>
            </w:r>
            <w:proofErr w:type="spellEnd"/>
          </w:p>
        </w:tc>
      </w:tr>
      <w:tr w:rsidR="003B5434" w:rsidRPr="000B18B5" w14:paraId="219AC3FB" w14:textId="77777777" w:rsidTr="00E60269">
        <w:trPr>
          <w:trHeight w:val="253"/>
          <w:jc w:val="center"/>
        </w:trPr>
        <w:tc>
          <w:tcPr>
            <w:tcW w:w="4728" w:type="dxa"/>
            <w:vMerge/>
          </w:tcPr>
          <w:p w14:paraId="714A1AA6" w14:textId="77777777" w:rsidR="003B5434" w:rsidRPr="000B18B5" w:rsidRDefault="003B5434" w:rsidP="00E60269">
            <w:pPr>
              <w:pStyle w:val="TableParagraph"/>
              <w:spacing w:line="276" w:lineRule="auto"/>
            </w:pPr>
          </w:p>
        </w:tc>
        <w:tc>
          <w:tcPr>
            <w:tcW w:w="4448" w:type="dxa"/>
          </w:tcPr>
          <w:p w14:paraId="42ED386F" w14:textId="77777777" w:rsidR="003B5434" w:rsidRPr="000B18B5" w:rsidRDefault="003B5434" w:rsidP="00E60269">
            <w:pPr>
              <w:pStyle w:val="TableParagraph"/>
              <w:spacing w:line="276" w:lineRule="auto"/>
              <w:ind w:left="0"/>
            </w:pPr>
          </w:p>
        </w:tc>
      </w:tr>
      <w:tr w:rsidR="003B5434" w:rsidRPr="000B18B5" w14:paraId="022E84A1" w14:textId="77777777" w:rsidTr="00E60269">
        <w:trPr>
          <w:trHeight w:val="253"/>
          <w:jc w:val="center"/>
        </w:trPr>
        <w:tc>
          <w:tcPr>
            <w:tcW w:w="4728" w:type="dxa"/>
            <w:vMerge/>
          </w:tcPr>
          <w:p w14:paraId="495D3CDD" w14:textId="77777777" w:rsidR="003B5434" w:rsidRPr="000B18B5" w:rsidRDefault="003B5434" w:rsidP="00E60269">
            <w:pPr>
              <w:pStyle w:val="TableParagraph"/>
              <w:spacing w:line="276" w:lineRule="auto"/>
            </w:pPr>
          </w:p>
        </w:tc>
        <w:tc>
          <w:tcPr>
            <w:tcW w:w="4448" w:type="dxa"/>
          </w:tcPr>
          <w:p w14:paraId="18F4CB78" w14:textId="77777777" w:rsidR="003B5434" w:rsidRPr="000B18B5" w:rsidRDefault="003B5434" w:rsidP="00E60269">
            <w:pPr>
              <w:pStyle w:val="TableParagraph"/>
              <w:spacing w:line="276" w:lineRule="auto"/>
              <w:ind w:left="107"/>
            </w:pPr>
            <w:r w:rsidRPr="000B18B5">
              <w:t>БИК КСJВКZКХ</w:t>
            </w:r>
          </w:p>
        </w:tc>
      </w:tr>
      <w:tr w:rsidR="003B5434" w:rsidRPr="000B18B5" w14:paraId="18A3D5FD" w14:textId="77777777" w:rsidTr="00E60269">
        <w:trPr>
          <w:trHeight w:val="253"/>
          <w:jc w:val="center"/>
        </w:trPr>
        <w:tc>
          <w:tcPr>
            <w:tcW w:w="4728" w:type="dxa"/>
            <w:vMerge/>
          </w:tcPr>
          <w:p w14:paraId="4DA2B349" w14:textId="77777777" w:rsidR="003B5434" w:rsidRPr="000B18B5" w:rsidRDefault="003B5434" w:rsidP="00E60269">
            <w:pPr>
              <w:pStyle w:val="TableParagraph"/>
              <w:spacing w:line="276" w:lineRule="auto"/>
            </w:pPr>
          </w:p>
        </w:tc>
        <w:tc>
          <w:tcPr>
            <w:tcW w:w="4448" w:type="dxa"/>
          </w:tcPr>
          <w:p w14:paraId="75C4C418" w14:textId="77777777" w:rsidR="003B5434" w:rsidRPr="000B18B5" w:rsidRDefault="003B5434" w:rsidP="00E60269">
            <w:pPr>
              <w:pStyle w:val="TableParagraph"/>
              <w:spacing w:line="276" w:lineRule="auto"/>
              <w:ind w:left="0"/>
            </w:pPr>
          </w:p>
        </w:tc>
      </w:tr>
      <w:tr w:rsidR="003B5434" w:rsidRPr="000B18B5" w14:paraId="4F0E84BE" w14:textId="77777777" w:rsidTr="00E60269">
        <w:trPr>
          <w:trHeight w:val="253"/>
          <w:jc w:val="center"/>
        </w:trPr>
        <w:tc>
          <w:tcPr>
            <w:tcW w:w="4728" w:type="dxa"/>
            <w:vMerge/>
          </w:tcPr>
          <w:p w14:paraId="60551BC2" w14:textId="77777777" w:rsidR="003B5434" w:rsidRPr="000B18B5" w:rsidRDefault="003B5434" w:rsidP="00E60269">
            <w:pPr>
              <w:pStyle w:val="TableParagraph"/>
              <w:spacing w:line="276" w:lineRule="auto"/>
            </w:pPr>
          </w:p>
        </w:tc>
        <w:tc>
          <w:tcPr>
            <w:tcW w:w="4448" w:type="dxa"/>
          </w:tcPr>
          <w:p w14:paraId="3C16BAF1" w14:textId="77777777" w:rsidR="003B5434" w:rsidRPr="000B18B5" w:rsidRDefault="003B5434" w:rsidP="00E60269">
            <w:pPr>
              <w:pStyle w:val="TableParagraph"/>
              <w:spacing w:line="276" w:lineRule="auto"/>
              <w:ind w:left="107"/>
            </w:pPr>
            <w:r w:rsidRPr="000B18B5">
              <w:t>Тел.: 8 (727) 399 11 11, 399 85 41</w:t>
            </w:r>
          </w:p>
        </w:tc>
      </w:tr>
      <w:tr w:rsidR="003B5434" w:rsidRPr="000B18B5" w14:paraId="5DBC9E0E" w14:textId="77777777" w:rsidTr="00E60269">
        <w:trPr>
          <w:trHeight w:val="251"/>
          <w:jc w:val="center"/>
        </w:trPr>
        <w:tc>
          <w:tcPr>
            <w:tcW w:w="4728" w:type="dxa"/>
            <w:vMerge/>
          </w:tcPr>
          <w:p w14:paraId="7B075B04" w14:textId="77777777" w:rsidR="003B5434" w:rsidRPr="000B18B5" w:rsidRDefault="003B5434" w:rsidP="00E60269">
            <w:pPr>
              <w:pStyle w:val="TableParagraph"/>
              <w:spacing w:line="276" w:lineRule="auto"/>
            </w:pPr>
          </w:p>
        </w:tc>
        <w:tc>
          <w:tcPr>
            <w:tcW w:w="4448" w:type="dxa"/>
          </w:tcPr>
          <w:p w14:paraId="643B9B2B" w14:textId="77777777" w:rsidR="003B5434" w:rsidRPr="000B18B5" w:rsidRDefault="003B5434" w:rsidP="00E60269">
            <w:pPr>
              <w:pStyle w:val="TableParagraph"/>
              <w:spacing w:line="276" w:lineRule="auto"/>
              <w:ind w:left="107"/>
            </w:pPr>
            <w:r w:rsidRPr="000B18B5">
              <w:t xml:space="preserve">399 85 40, факс: </w:t>
            </w:r>
            <w:proofErr w:type="spellStart"/>
            <w:r w:rsidRPr="000B18B5">
              <w:t>вн</w:t>
            </w:r>
            <w:proofErr w:type="spellEnd"/>
            <w:r w:rsidRPr="000B18B5">
              <w:t>. 124</w:t>
            </w:r>
          </w:p>
        </w:tc>
      </w:tr>
      <w:tr w:rsidR="003B5434" w:rsidRPr="000B18B5" w14:paraId="791979A2" w14:textId="77777777" w:rsidTr="00E60269">
        <w:trPr>
          <w:trHeight w:val="253"/>
          <w:jc w:val="center"/>
        </w:trPr>
        <w:tc>
          <w:tcPr>
            <w:tcW w:w="4728" w:type="dxa"/>
            <w:vMerge/>
          </w:tcPr>
          <w:p w14:paraId="28086C55" w14:textId="77777777" w:rsidR="003B5434" w:rsidRPr="000B18B5" w:rsidRDefault="003B5434" w:rsidP="00E60269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4448" w:type="dxa"/>
          </w:tcPr>
          <w:p w14:paraId="6630CC46" w14:textId="77777777" w:rsidR="003B5434" w:rsidRPr="000B18B5" w:rsidRDefault="003B5434" w:rsidP="00E60269">
            <w:pPr>
              <w:pStyle w:val="TableParagraph"/>
              <w:spacing w:line="276" w:lineRule="auto"/>
              <w:ind w:left="107"/>
              <w:rPr>
                <w:lang w:val="en-US"/>
              </w:rPr>
            </w:pPr>
            <w:r w:rsidRPr="000B18B5">
              <w:rPr>
                <w:lang w:val="en-US"/>
              </w:rPr>
              <w:t>e-mail:</w:t>
            </w:r>
            <w:r w:rsidRPr="000B18B5">
              <w:rPr>
                <w:color w:val="0462C1"/>
                <w:lang w:val="en-US"/>
              </w:rPr>
              <w:t xml:space="preserve"> </w:t>
            </w:r>
            <w:hyperlink r:id="rId7">
              <w:r w:rsidRPr="000B18B5">
                <w:rPr>
                  <w:color w:val="0462C1"/>
                  <w:u w:val="single" w:color="0462C1"/>
                  <w:lang w:val="en-US"/>
                </w:rPr>
                <w:t>info@sapaiskz.kz</w:t>
              </w:r>
            </w:hyperlink>
          </w:p>
        </w:tc>
      </w:tr>
      <w:tr w:rsidR="003B5434" w:rsidRPr="000B18B5" w14:paraId="6BF2E50D" w14:textId="77777777" w:rsidTr="00E60269">
        <w:trPr>
          <w:trHeight w:val="380"/>
          <w:jc w:val="center"/>
        </w:trPr>
        <w:tc>
          <w:tcPr>
            <w:tcW w:w="4728" w:type="dxa"/>
            <w:vMerge/>
          </w:tcPr>
          <w:p w14:paraId="615C44BE" w14:textId="77777777" w:rsidR="003B5434" w:rsidRPr="000B18B5" w:rsidRDefault="003B5434" w:rsidP="00E60269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4448" w:type="dxa"/>
          </w:tcPr>
          <w:p w14:paraId="2BC627D5" w14:textId="77777777" w:rsidR="003B5434" w:rsidRPr="000B18B5" w:rsidRDefault="003B5434" w:rsidP="00E60269">
            <w:pPr>
              <w:pStyle w:val="TableParagraph"/>
              <w:spacing w:line="276" w:lineRule="auto"/>
              <w:ind w:left="0"/>
              <w:rPr>
                <w:lang w:val="en-US"/>
              </w:rPr>
            </w:pPr>
          </w:p>
        </w:tc>
      </w:tr>
      <w:tr w:rsidR="003B5434" w:rsidRPr="000B18B5" w14:paraId="7057DE5A" w14:textId="77777777" w:rsidTr="00E60269">
        <w:trPr>
          <w:trHeight w:val="447"/>
          <w:jc w:val="center"/>
        </w:trPr>
        <w:tc>
          <w:tcPr>
            <w:tcW w:w="4728" w:type="dxa"/>
            <w:vMerge/>
          </w:tcPr>
          <w:p w14:paraId="604A1949" w14:textId="77777777" w:rsidR="003B5434" w:rsidRPr="000B18B5" w:rsidRDefault="003B5434" w:rsidP="00E60269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4448" w:type="dxa"/>
          </w:tcPr>
          <w:p w14:paraId="7E8D95B4" w14:textId="77777777" w:rsidR="003B5434" w:rsidRPr="000B18B5" w:rsidRDefault="003B5434" w:rsidP="00E60269">
            <w:pPr>
              <w:pStyle w:val="TableParagraph"/>
              <w:spacing w:line="276" w:lineRule="auto"/>
              <w:ind w:left="107"/>
              <w:rPr>
                <w:ins w:id="2" w:author="Sanina, Svetlana (Almaty) KAZ" w:date="2023-12-01T12:44:00Z"/>
                <w:b/>
              </w:rPr>
            </w:pPr>
            <w:r w:rsidRPr="000B18B5">
              <w:rPr>
                <w:b/>
              </w:rPr>
              <w:t>От «ИСПОЛНИТЕЛЯ»:</w:t>
            </w:r>
          </w:p>
          <w:p w14:paraId="15B8DF36" w14:textId="084C9F72" w:rsidR="00906E90" w:rsidRPr="000B18B5" w:rsidRDefault="00906E90" w:rsidP="00E60269">
            <w:pPr>
              <w:pStyle w:val="TableParagraph"/>
              <w:spacing w:line="276" w:lineRule="auto"/>
              <w:ind w:left="107"/>
              <w:rPr>
                <w:b/>
              </w:rPr>
            </w:pPr>
          </w:p>
        </w:tc>
      </w:tr>
      <w:tr w:rsidR="003B5434" w:rsidRPr="000B18B5" w14:paraId="478F1120" w14:textId="77777777" w:rsidTr="00E60269">
        <w:trPr>
          <w:trHeight w:val="253"/>
          <w:jc w:val="center"/>
        </w:trPr>
        <w:tc>
          <w:tcPr>
            <w:tcW w:w="4728" w:type="dxa"/>
            <w:vMerge/>
          </w:tcPr>
          <w:p w14:paraId="75FA0453" w14:textId="77777777" w:rsidR="003B5434" w:rsidRPr="000B18B5" w:rsidRDefault="003B5434" w:rsidP="00E60269">
            <w:pPr>
              <w:pStyle w:val="TableParagraph"/>
              <w:spacing w:line="276" w:lineRule="auto"/>
            </w:pPr>
          </w:p>
        </w:tc>
        <w:tc>
          <w:tcPr>
            <w:tcW w:w="4448" w:type="dxa"/>
          </w:tcPr>
          <w:p w14:paraId="1384D812" w14:textId="77777777" w:rsidR="003B5434" w:rsidRPr="000B18B5" w:rsidRDefault="003B5434" w:rsidP="00E60269">
            <w:pPr>
              <w:pStyle w:val="TableParagraph"/>
              <w:spacing w:line="276" w:lineRule="auto"/>
              <w:ind w:left="107"/>
            </w:pPr>
            <w:proofErr w:type="gramStart"/>
            <w:r w:rsidRPr="000B18B5">
              <w:t>Подпись:_</w:t>
            </w:r>
            <w:proofErr w:type="gramEnd"/>
            <w:r w:rsidRPr="000B18B5">
              <w:t>_____________</w:t>
            </w:r>
          </w:p>
          <w:p w14:paraId="6A61DE03" w14:textId="77777777" w:rsidR="00F06633" w:rsidRPr="000B18B5" w:rsidRDefault="00F06633" w:rsidP="00E60269">
            <w:pPr>
              <w:pStyle w:val="TableParagraph"/>
              <w:spacing w:line="276" w:lineRule="auto"/>
              <w:ind w:left="107"/>
            </w:pPr>
          </w:p>
        </w:tc>
      </w:tr>
      <w:tr w:rsidR="003B5434" w:rsidRPr="000B18B5" w14:paraId="7D0E2BF6" w14:textId="77777777" w:rsidTr="00E60269">
        <w:trPr>
          <w:trHeight w:val="253"/>
          <w:jc w:val="center"/>
        </w:trPr>
        <w:tc>
          <w:tcPr>
            <w:tcW w:w="4728" w:type="dxa"/>
            <w:vMerge/>
          </w:tcPr>
          <w:p w14:paraId="5690D203" w14:textId="77777777" w:rsidR="003B5434" w:rsidRPr="000B18B5" w:rsidRDefault="003B5434" w:rsidP="00E60269">
            <w:pPr>
              <w:pStyle w:val="TableParagraph"/>
              <w:spacing w:line="276" w:lineRule="auto"/>
            </w:pPr>
          </w:p>
        </w:tc>
        <w:tc>
          <w:tcPr>
            <w:tcW w:w="4448" w:type="dxa"/>
          </w:tcPr>
          <w:p w14:paraId="0CD5B1AF" w14:textId="77777777" w:rsidR="003B5434" w:rsidRPr="000B18B5" w:rsidRDefault="003B5434" w:rsidP="00E60269">
            <w:pPr>
              <w:pStyle w:val="TableParagraph"/>
              <w:spacing w:line="276" w:lineRule="auto"/>
              <w:ind w:left="107"/>
            </w:pPr>
            <w:proofErr w:type="spellStart"/>
            <w:r w:rsidRPr="000B18B5">
              <w:t>Азербаев</w:t>
            </w:r>
            <w:proofErr w:type="spellEnd"/>
            <w:r w:rsidRPr="000B18B5">
              <w:t xml:space="preserve"> Аскар </w:t>
            </w:r>
            <w:proofErr w:type="spellStart"/>
            <w:r w:rsidRPr="000B18B5">
              <w:t>Салаватович</w:t>
            </w:r>
            <w:proofErr w:type="spellEnd"/>
          </w:p>
        </w:tc>
      </w:tr>
      <w:tr w:rsidR="003B5434" w:rsidRPr="000B18B5" w14:paraId="70DB98B8" w14:textId="77777777" w:rsidTr="00E60269">
        <w:trPr>
          <w:trHeight w:val="307"/>
          <w:jc w:val="center"/>
        </w:trPr>
        <w:tc>
          <w:tcPr>
            <w:tcW w:w="4728" w:type="dxa"/>
            <w:vMerge/>
          </w:tcPr>
          <w:p w14:paraId="23B96EB6" w14:textId="77777777" w:rsidR="003B5434" w:rsidRPr="000B18B5" w:rsidRDefault="003B5434" w:rsidP="00E60269">
            <w:pPr>
              <w:pStyle w:val="TableParagraph"/>
              <w:spacing w:line="276" w:lineRule="auto"/>
            </w:pPr>
          </w:p>
        </w:tc>
        <w:tc>
          <w:tcPr>
            <w:tcW w:w="4448" w:type="dxa"/>
          </w:tcPr>
          <w:p w14:paraId="1BD8F6CA" w14:textId="77777777" w:rsidR="00F06633" w:rsidRPr="000B18B5" w:rsidRDefault="00F06633" w:rsidP="00E60269">
            <w:pPr>
              <w:pStyle w:val="TableParagraph"/>
              <w:spacing w:line="276" w:lineRule="auto"/>
              <w:ind w:left="107"/>
            </w:pPr>
            <w:r w:rsidRPr="000B18B5">
              <w:rPr>
                <w:b/>
              </w:rPr>
              <w:t>Генеральный директор</w:t>
            </w:r>
            <w:r w:rsidRPr="000B18B5">
              <w:t xml:space="preserve"> </w:t>
            </w:r>
          </w:p>
          <w:p w14:paraId="6D805F79" w14:textId="77777777" w:rsidR="003B5434" w:rsidRPr="000B18B5" w:rsidRDefault="003B5434" w:rsidP="00E60269">
            <w:pPr>
              <w:pStyle w:val="TableParagraph"/>
              <w:spacing w:line="276" w:lineRule="auto"/>
              <w:ind w:left="107"/>
            </w:pPr>
            <w:r w:rsidRPr="000B18B5">
              <w:rPr>
                <w:b/>
              </w:rPr>
              <w:t>ТОО "САПА ИНТЕРСИСТЕМ</w:t>
            </w:r>
            <w:r w:rsidRPr="000B18B5">
              <w:t>"</w:t>
            </w:r>
          </w:p>
        </w:tc>
      </w:tr>
      <w:tr w:rsidR="003B5434" w:rsidRPr="000B18B5" w14:paraId="7B17C580" w14:textId="77777777" w:rsidTr="00E60269">
        <w:trPr>
          <w:trHeight w:val="426"/>
          <w:jc w:val="center"/>
        </w:trPr>
        <w:tc>
          <w:tcPr>
            <w:tcW w:w="4728" w:type="dxa"/>
            <w:vMerge/>
          </w:tcPr>
          <w:p w14:paraId="337EBD1C" w14:textId="77777777" w:rsidR="003B5434" w:rsidRPr="000B18B5" w:rsidRDefault="003B5434" w:rsidP="00E60269">
            <w:pPr>
              <w:pStyle w:val="TableParagraph"/>
              <w:spacing w:line="276" w:lineRule="auto"/>
              <w:rPr>
                <w:b/>
              </w:rPr>
            </w:pPr>
          </w:p>
        </w:tc>
        <w:tc>
          <w:tcPr>
            <w:tcW w:w="4448" w:type="dxa"/>
          </w:tcPr>
          <w:p w14:paraId="2029B52A" w14:textId="77777777" w:rsidR="003B5434" w:rsidRPr="000B18B5" w:rsidRDefault="003B5434" w:rsidP="00E60269">
            <w:pPr>
              <w:pStyle w:val="TableParagraph"/>
              <w:spacing w:line="276" w:lineRule="auto"/>
              <w:ind w:left="107"/>
              <w:rPr>
                <w:b/>
              </w:rPr>
            </w:pPr>
          </w:p>
        </w:tc>
      </w:tr>
      <w:tr w:rsidR="002F30D1" w:rsidRPr="000B18B5" w14:paraId="2159D9C2" w14:textId="77777777" w:rsidTr="00E60269">
        <w:trPr>
          <w:trHeight w:val="545"/>
          <w:jc w:val="center"/>
        </w:trPr>
        <w:tc>
          <w:tcPr>
            <w:tcW w:w="4728" w:type="dxa"/>
          </w:tcPr>
          <w:p w14:paraId="5A00B702" w14:textId="77777777" w:rsidR="002F30D1" w:rsidRPr="000B18B5" w:rsidRDefault="00566851" w:rsidP="00E60269">
            <w:pPr>
              <w:pStyle w:val="TableParagraph"/>
              <w:tabs>
                <w:tab w:val="left" w:pos="2590"/>
              </w:tabs>
              <w:spacing w:line="276" w:lineRule="auto"/>
            </w:pPr>
            <w:r w:rsidRPr="000B18B5">
              <w:t>М.П.</w:t>
            </w:r>
            <w:r w:rsidRPr="000B18B5">
              <w:tab/>
              <w:t>/</w:t>
            </w:r>
            <w:r w:rsidR="00D260A6" w:rsidRPr="000B18B5">
              <w:rPr>
                <w:bCs/>
              </w:rPr>
              <w:t xml:space="preserve"> </w:t>
            </w:r>
            <w:r w:rsidRPr="000B18B5">
              <w:t>/</w:t>
            </w:r>
          </w:p>
        </w:tc>
        <w:tc>
          <w:tcPr>
            <w:tcW w:w="4448" w:type="dxa"/>
          </w:tcPr>
          <w:p w14:paraId="6879BD23" w14:textId="77777777" w:rsidR="002F30D1" w:rsidRPr="000B18B5" w:rsidRDefault="00566851" w:rsidP="00E60269">
            <w:pPr>
              <w:pStyle w:val="TableParagraph"/>
              <w:tabs>
                <w:tab w:val="left" w:pos="2497"/>
              </w:tabs>
              <w:spacing w:line="276" w:lineRule="auto"/>
              <w:ind w:left="107"/>
            </w:pPr>
            <w:r w:rsidRPr="000B18B5">
              <w:t>М.П.</w:t>
            </w:r>
            <w:r w:rsidRPr="000B18B5">
              <w:tab/>
            </w:r>
          </w:p>
        </w:tc>
      </w:tr>
    </w:tbl>
    <w:p w14:paraId="0F03AC7D" w14:textId="77777777" w:rsidR="00566851" w:rsidRPr="000B18B5" w:rsidRDefault="00566851" w:rsidP="00E60269">
      <w:pPr>
        <w:spacing w:line="276" w:lineRule="auto"/>
      </w:pPr>
    </w:p>
    <w:sectPr w:rsidR="00566851" w:rsidRPr="000B18B5" w:rsidSect="00E60269">
      <w:footerReference w:type="default" r:id="rId8"/>
      <w:pgSz w:w="11910" w:h="16840"/>
      <w:pgMar w:top="1134" w:right="850" w:bottom="1134" w:left="1701" w:header="0" w:footer="1182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145327" w16cex:dateUtc="2023-12-01T06:42:00Z"/>
  <w16cex:commentExtensible w16cex:durableId="29145368" w16cex:dateUtc="2023-12-01T06:43:00Z"/>
  <w16cex:commentExtensible w16cex:durableId="29145395" w16cex:dateUtc="2023-12-01T06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AD735" w14:textId="77777777" w:rsidR="001E4336" w:rsidRDefault="001E4336">
      <w:r>
        <w:separator/>
      </w:r>
    </w:p>
  </w:endnote>
  <w:endnote w:type="continuationSeparator" w:id="0">
    <w:p w14:paraId="6F8274A7" w14:textId="77777777" w:rsidR="001E4336" w:rsidRDefault="001E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34AE0" w14:textId="77777777" w:rsidR="00CD733E" w:rsidRDefault="00D15F0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E4ECF07" wp14:editId="10691F01">
              <wp:simplePos x="0" y="0"/>
              <wp:positionH relativeFrom="page">
                <wp:posOffset>6925310</wp:posOffset>
              </wp:positionH>
              <wp:positionV relativeFrom="page">
                <wp:posOffset>9801860</wp:posOffset>
              </wp:positionV>
              <wp:extent cx="1219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72C93" w14:textId="77777777" w:rsidR="00CD733E" w:rsidRDefault="00CD733E">
                          <w:pPr>
                            <w:pStyle w:val="a3"/>
                            <w:spacing w:line="245" w:lineRule="exact"/>
                            <w:ind w:left="40" w:firstLine="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2D9E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ECF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3pt;margin-top:771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Yh5A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" filled="f" stroked="f">
              <v:textbox inset="0,0,0,0">
                <w:txbxContent>
                  <w:p w14:paraId="2BD72C93" w14:textId="77777777" w:rsidR="00CD733E" w:rsidRDefault="00CD733E">
                    <w:pPr>
                      <w:pStyle w:val="a3"/>
                      <w:spacing w:line="245" w:lineRule="exact"/>
                      <w:ind w:left="40" w:firstLine="0"/>
                      <w:jc w:val="lef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2D9E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8F0D3" w14:textId="77777777" w:rsidR="001E4336" w:rsidRDefault="001E4336">
      <w:r>
        <w:separator/>
      </w:r>
    </w:p>
  </w:footnote>
  <w:footnote w:type="continuationSeparator" w:id="0">
    <w:p w14:paraId="3DA0A389" w14:textId="77777777" w:rsidR="001E4336" w:rsidRDefault="001E4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010ED"/>
    <w:multiLevelType w:val="multilevel"/>
    <w:tmpl w:val="162E6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CB8159E"/>
    <w:multiLevelType w:val="multilevel"/>
    <w:tmpl w:val="56B27FF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bCs/>
        <w:w w:val="10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w w:val="100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  <w:b w:val="0"/>
        <w:bCs/>
        <w:w w:val="100"/>
        <w:lang w:val="ru-RU" w:eastAsia="ru-RU" w:bidi="ru-RU"/>
      </w:rPr>
    </w:lvl>
    <w:lvl w:ilvl="3">
      <w:numFmt w:val="bullet"/>
      <w:lvlText w:val="•"/>
      <w:lvlJc w:val="left"/>
      <w:pPr>
        <w:ind w:left="567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7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7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67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67" w:hanging="567"/>
      </w:pPr>
      <w:rPr>
        <w:rFonts w:hint="default"/>
        <w:lang w:val="ru-RU" w:eastAsia="ru-RU" w:bidi="ru-RU"/>
      </w:rPr>
    </w:lvl>
  </w:abstractNum>
  <w:abstractNum w:abstractNumId="2" w15:restartNumberingAfterBreak="0">
    <w:nsid w:val="6EA91785"/>
    <w:multiLevelType w:val="multilevel"/>
    <w:tmpl w:val="4D288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43"/>
        </w:tabs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86"/>
          </w:tabs>
          <w:ind w:left="786" w:hanging="360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80" w:hanging="68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556"/>
          </w:tabs>
          <w:ind w:left="3556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334"/>
          </w:tabs>
          <w:ind w:left="5334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043"/>
          </w:tabs>
          <w:ind w:left="6043" w:hanging="10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112"/>
          </w:tabs>
          <w:ind w:left="7112" w:hanging="1440"/>
        </w:pPr>
        <w:rPr>
          <w:rFonts w:hint="default"/>
        </w:rPr>
      </w:lvl>
    </w:lvlOverride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nina, Svetlana (Almaty) KAZ">
    <w15:presenceInfo w15:providerId="AD" w15:userId="S::svetlana.sanina@heidelbergmaterials.com::0219a90d-a1c2-4f6a-aa27-96d5c7f1fe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D1"/>
    <w:rsid w:val="000B18B5"/>
    <w:rsid w:val="0010223F"/>
    <w:rsid w:val="00162642"/>
    <w:rsid w:val="0019008B"/>
    <w:rsid w:val="001E4336"/>
    <w:rsid w:val="00262D9E"/>
    <w:rsid w:val="00285AE8"/>
    <w:rsid w:val="002F0AA8"/>
    <w:rsid w:val="002F30D1"/>
    <w:rsid w:val="002F62CE"/>
    <w:rsid w:val="003819CE"/>
    <w:rsid w:val="003864F7"/>
    <w:rsid w:val="003A06DC"/>
    <w:rsid w:val="003B5434"/>
    <w:rsid w:val="004E5B52"/>
    <w:rsid w:val="0054017D"/>
    <w:rsid w:val="00566851"/>
    <w:rsid w:val="006D5906"/>
    <w:rsid w:val="006D7929"/>
    <w:rsid w:val="00735C9E"/>
    <w:rsid w:val="007875F5"/>
    <w:rsid w:val="007D16F3"/>
    <w:rsid w:val="00896FA6"/>
    <w:rsid w:val="008E037B"/>
    <w:rsid w:val="00906E90"/>
    <w:rsid w:val="009E208B"/>
    <w:rsid w:val="00BB50FA"/>
    <w:rsid w:val="00BF3A9C"/>
    <w:rsid w:val="00C04553"/>
    <w:rsid w:val="00C72200"/>
    <w:rsid w:val="00CB1F95"/>
    <w:rsid w:val="00CC0605"/>
    <w:rsid w:val="00CD733E"/>
    <w:rsid w:val="00D06232"/>
    <w:rsid w:val="00D15F01"/>
    <w:rsid w:val="00D260A6"/>
    <w:rsid w:val="00D83C56"/>
    <w:rsid w:val="00DE3A1A"/>
    <w:rsid w:val="00DE4926"/>
    <w:rsid w:val="00E60269"/>
    <w:rsid w:val="00E77912"/>
    <w:rsid w:val="00ED3F6A"/>
    <w:rsid w:val="00F06633"/>
    <w:rsid w:val="00F94F7F"/>
    <w:rsid w:val="00FD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0E696"/>
  <w15:docId w15:val="{BDC31A05-5FB6-4045-8351-21A4F4C0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94F7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F94F7F"/>
    <w:pPr>
      <w:ind w:left="682" w:hanging="56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4F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4F7F"/>
    <w:pPr>
      <w:ind w:left="684" w:hanging="570"/>
      <w:jc w:val="both"/>
    </w:pPr>
  </w:style>
  <w:style w:type="paragraph" w:styleId="a4">
    <w:name w:val="List Paragraph"/>
    <w:basedOn w:val="a"/>
    <w:uiPriority w:val="34"/>
    <w:qFormat/>
    <w:rsid w:val="00F94F7F"/>
    <w:pPr>
      <w:ind w:left="682" w:hanging="570"/>
      <w:jc w:val="both"/>
    </w:pPr>
  </w:style>
  <w:style w:type="paragraph" w:customStyle="1" w:styleId="TableParagraph">
    <w:name w:val="Table Paragraph"/>
    <w:basedOn w:val="a"/>
    <w:uiPriority w:val="1"/>
    <w:qFormat/>
    <w:rsid w:val="00F94F7F"/>
    <w:pPr>
      <w:spacing w:line="233" w:lineRule="exact"/>
      <w:ind w:left="200"/>
    </w:pPr>
  </w:style>
  <w:style w:type="paragraph" w:styleId="a5">
    <w:name w:val="Body Text Indent"/>
    <w:basedOn w:val="a"/>
    <w:link w:val="a6"/>
    <w:uiPriority w:val="99"/>
    <w:semiHidden/>
    <w:unhideWhenUsed/>
    <w:rsid w:val="006D792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D7929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CD73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33E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9">
    <w:name w:val="annotation reference"/>
    <w:basedOn w:val="a0"/>
    <w:uiPriority w:val="99"/>
    <w:semiHidden/>
    <w:unhideWhenUsed/>
    <w:rsid w:val="00906E9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06E9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06E90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06E9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06E90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e">
    <w:name w:val="Revision"/>
    <w:hidden/>
    <w:uiPriority w:val="99"/>
    <w:semiHidden/>
    <w:rsid w:val="00906E90"/>
    <w:pPr>
      <w:widowControl/>
      <w:autoSpaceDE/>
      <w:autoSpaceDN/>
    </w:pPr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sapaiskz.kz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usersa</dc:creator>
  <cp:lastModifiedBy>Тимур Букашев</cp:lastModifiedBy>
  <cp:revision>4</cp:revision>
  <cp:lastPrinted>2023-02-16T08:30:00Z</cp:lastPrinted>
  <dcterms:created xsi:type="dcterms:W3CDTF">2023-11-28T14:26:00Z</dcterms:created>
  <dcterms:modified xsi:type="dcterms:W3CDTF">2023-12-08T08:41:00Z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2020-07-22T00:00:00Z</vt:filetime>
  </property>
</Properties>
</file>